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D2FF5" w14:textId="478D3E26" w:rsidR="0010112F" w:rsidRDefault="0010112F" w:rsidP="0010112F">
      <w:pPr>
        <w:jc w:val="center"/>
        <w:rPr>
          <w:rFonts w:ascii="Times New Roman" w:hAnsi="Times New Roman" w:cs="Times New Roman"/>
          <w:b/>
          <w:bCs/>
          <w:sz w:val="32"/>
          <w:szCs w:val="32"/>
        </w:rPr>
      </w:pPr>
      <w:r w:rsidRPr="00327646">
        <w:rPr>
          <w:rFonts w:ascii="Times New Roman" w:hAnsi="Times New Roman" w:cs="Times New Roman"/>
          <w:b/>
          <w:bCs/>
          <w:sz w:val="32"/>
          <w:szCs w:val="32"/>
        </w:rPr>
        <w:t>FREEDOM OF INFORMATION LAW (FOIL)</w:t>
      </w:r>
    </w:p>
    <w:p w14:paraId="109602F6" w14:textId="78C52384" w:rsidR="00327646" w:rsidRPr="00327646" w:rsidRDefault="00327646" w:rsidP="0010112F">
      <w:pPr>
        <w:jc w:val="center"/>
        <w:rPr>
          <w:rFonts w:ascii="Times New Roman" w:hAnsi="Times New Roman" w:cs="Times New Roman"/>
          <w:b/>
          <w:bCs/>
          <w:sz w:val="32"/>
          <w:szCs w:val="32"/>
        </w:rPr>
      </w:pPr>
      <w:r>
        <w:rPr>
          <w:rFonts w:ascii="Times New Roman" w:hAnsi="Times New Roman" w:cs="Times New Roman"/>
          <w:b/>
          <w:bCs/>
          <w:sz w:val="32"/>
          <w:szCs w:val="32"/>
        </w:rPr>
        <w:t>Cornell Cooperative Extension of Delaware County</w:t>
      </w:r>
      <w:r w:rsidR="00ED02F9">
        <w:rPr>
          <w:rFonts w:ascii="Times New Roman" w:hAnsi="Times New Roman" w:cs="Times New Roman"/>
          <w:b/>
          <w:bCs/>
          <w:sz w:val="32"/>
          <w:szCs w:val="32"/>
        </w:rPr>
        <w:t xml:space="preserve"> (CCE)</w:t>
      </w:r>
    </w:p>
    <w:p w14:paraId="0E0A72B6" w14:textId="77777777" w:rsidR="0010112F" w:rsidRPr="0010112F" w:rsidRDefault="0010112F">
      <w:pPr>
        <w:rPr>
          <w:rFonts w:ascii="Times New Roman" w:hAnsi="Times New Roman" w:cs="Times New Roman"/>
          <w:sz w:val="24"/>
          <w:szCs w:val="24"/>
        </w:rPr>
      </w:pPr>
    </w:p>
    <w:p w14:paraId="29BD19FE" w14:textId="77777777" w:rsidR="00327646" w:rsidRDefault="0010112F" w:rsidP="00327646">
      <w:pPr>
        <w:spacing w:after="0"/>
        <w:rPr>
          <w:rFonts w:ascii="Times New Roman" w:hAnsi="Times New Roman" w:cs="Times New Roman"/>
          <w:b/>
          <w:bCs/>
          <w:sz w:val="24"/>
          <w:szCs w:val="24"/>
        </w:rPr>
      </w:pPr>
      <w:r w:rsidRPr="00327646">
        <w:rPr>
          <w:rFonts w:ascii="Times New Roman" w:hAnsi="Times New Roman" w:cs="Times New Roman"/>
          <w:b/>
          <w:bCs/>
          <w:sz w:val="24"/>
          <w:szCs w:val="24"/>
        </w:rPr>
        <w:t xml:space="preserve">For the most current information on FOIL, please go to:  </w:t>
      </w:r>
    </w:p>
    <w:p w14:paraId="6B43EA8C" w14:textId="37F4AE4A" w:rsidR="0010112F" w:rsidRPr="00327646" w:rsidRDefault="00327646">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hyperlink r:id="rId6" w:history="1">
        <w:r w:rsidRPr="000F51BE">
          <w:rPr>
            <w:rStyle w:val="Hyperlink"/>
            <w:rFonts w:ascii="Times New Roman" w:hAnsi="Times New Roman" w:cs="Times New Roman"/>
            <w:b/>
            <w:bCs/>
            <w:sz w:val="24"/>
            <w:szCs w:val="24"/>
          </w:rPr>
          <w:t>https://doccs.ny.gov/freedom-information-law-foil</w:t>
        </w:r>
      </w:hyperlink>
    </w:p>
    <w:p w14:paraId="06547283" w14:textId="10E39DD9" w:rsidR="0010112F" w:rsidRPr="00327646" w:rsidRDefault="0010112F">
      <w:pPr>
        <w:rPr>
          <w:rFonts w:ascii="Times New Roman" w:hAnsi="Times New Roman" w:cs="Times New Roman"/>
          <w:b/>
          <w:bCs/>
          <w:sz w:val="24"/>
          <w:szCs w:val="24"/>
        </w:rPr>
      </w:pPr>
    </w:p>
    <w:p w14:paraId="695E0D87" w14:textId="1A740ED8" w:rsidR="0010112F" w:rsidRDefault="0010112F" w:rsidP="0010112F">
      <w:pPr>
        <w:pStyle w:val="NormalWeb"/>
        <w:spacing w:before="45" w:beforeAutospacing="0" w:after="150" w:afterAutospacing="0"/>
        <w:rPr>
          <w:color w:val="000000"/>
        </w:rPr>
      </w:pPr>
      <w:r w:rsidRPr="0010112F">
        <w:rPr>
          <w:color w:val="000000"/>
        </w:rPr>
        <w:t>The Freedom of Information Law (“FOIL”), </w:t>
      </w:r>
      <w:hyperlink r:id="rId7" w:tgtFrame="_blank" w:tooltip="dmv.ny.gov" w:history="1">
        <w:r w:rsidRPr="00A32BD7">
          <w:rPr>
            <w:rStyle w:val="Hyperlink"/>
            <w:color w:val="auto"/>
          </w:rPr>
          <w:t>Article 6 (Sections 84-90)</w:t>
        </w:r>
      </w:hyperlink>
      <w:r w:rsidRPr="00A32BD7">
        <w:t xml:space="preserve"> of </w:t>
      </w:r>
      <w:r w:rsidRPr="0010112F">
        <w:rPr>
          <w:color w:val="000000"/>
        </w:rPr>
        <w:t>the New York State Public Officers Law, provides the public right to access to records maintained by government agencies with certain exceptions.</w:t>
      </w:r>
    </w:p>
    <w:p w14:paraId="676D8C2F" w14:textId="51DEB8A2" w:rsidR="00556823" w:rsidRPr="004832EB" w:rsidRDefault="004832EB" w:rsidP="0010112F">
      <w:pPr>
        <w:pStyle w:val="NormalWeb"/>
        <w:spacing w:before="45" w:beforeAutospacing="0" w:after="150" w:afterAutospacing="0"/>
        <w:rPr>
          <w:b/>
          <w:bCs/>
          <w:color w:val="000000"/>
          <w:u w:val="single"/>
        </w:rPr>
      </w:pPr>
      <w:r w:rsidRPr="004832EB">
        <w:rPr>
          <w:b/>
          <w:bCs/>
          <w:color w:val="000000"/>
        </w:rPr>
        <w:t>A.</w:t>
      </w:r>
      <w:r>
        <w:rPr>
          <w:b/>
          <w:bCs/>
          <w:color w:val="000000"/>
          <w:u w:val="single"/>
        </w:rPr>
        <w:t xml:space="preserve"> </w:t>
      </w:r>
      <w:r w:rsidR="008B0C28" w:rsidRPr="004832EB">
        <w:rPr>
          <w:b/>
          <w:bCs/>
          <w:color w:val="000000"/>
          <w:u w:val="single"/>
        </w:rPr>
        <w:t>Definition of Records</w:t>
      </w:r>
    </w:p>
    <w:p w14:paraId="5839ED20" w14:textId="44540C6D" w:rsidR="0010112F" w:rsidRDefault="0010112F" w:rsidP="0010112F">
      <w:pPr>
        <w:pStyle w:val="NormalWeb"/>
        <w:spacing w:before="45" w:beforeAutospacing="0" w:after="150" w:afterAutospacing="0"/>
        <w:rPr>
          <w:color w:val="000000"/>
        </w:rPr>
      </w:pPr>
      <w:r w:rsidRPr="0010112F">
        <w:rPr>
          <w:color w:val="000000"/>
        </w:rPr>
        <w:t xml:space="preserve">“Record” means any information kept, held, filed, </w:t>
      </w:r>
      <w:proofErr w:type="gramStart"/>
      <w:r w:rsidRPr="0010112F">
        <w:rPr>
          <w:color w:val="000000"/>
        </w:rPr>
        <w:t>produced</w:t>
      </w:r>
      <w:proofErr w:type="gramEnd"/>
      <w:r w:rsidRPr="0010112F">
        <w:rPr>
          <w:color w:val="000000"/>
        </w:rPr>
        <w:t xml:space="preserve"> or reproduced by, with, or for this agency, in any physical form whatsoever including but not limited to reports, statements, examinations, memoranda, opinions, folders, files, books, manuals, pamphlets, forms, papers, designs, drawings, maps, photos, letters, microfilms, computer tapes or disks, rules, regulations or codes.</w:t>
      </w:r>
    </w:p>
    <w:p w14:paraId="496EE569" w14:textId="13457045" w:rsidR="00327646" w:rsidRPr="004832EB" w:rsidRDefault="004832EB" w:rsidP="00327646">
      <w:pPr>
        <w:pStyle w:val="NormalWeb"/>
        <w:spacing w:before="0" w:beforeAutospacing="0" w:after="0" w:afterAutospacing="0"/>
        <w:rPr>
          <w:b/>
          <w:bCs/>
          <w:color w:val="000000"/>
          <w:u w:val="single"/>
        </w:rPr>
      </w:pPr>
      <w:r w:rsidRPr="004832EB">
        <w:rPr>
          <w:b/>
          <w:bCs/>
          <w:color w:val="000000"/>
        </w:rPr>
        <w:t>B.</w:t>
      </w:r>
      <w:r>
        <w:rPr>
          <w:b/>
          <w:bCs/>
          <w:color w:val="000000"/>
          <w:u w:val="single"/>
        </w:rPr>
        <w:t xml:space="preserve"> </w:t>
      </w:r>
      <w:r w:rsidR="00327646" w:rsidRPr="004832EB">
        <w:rPr>
          <w:b/>
          <w:bCs/>
          <w:color w:val="000000"/>
          <w:u w:val="single"/>
        </w:rPr>
        <w:t>FOIL Process</w:t>
      </w:r>
    </w:p>
    <w:p w14:paraId="19D030AE" w14:textId="52B3D81B" w:rsidR="00327646" w:rsidRDefault="00327646" w:rsidP="00327646">
      <w:pPr>
        <w:spacing w:after="0" w:line="330" w:lineRule="atLeast"/>
        <w:rPr>
          <w:rFonts w:ascii="Times New Roman" w:eastAsia="Times New Roman" w:hAnsi="Times New Roman" w:cs="Times New Roman"/>
          <w:color w:val="000000"/>
          <w:sz w:val="24"/>
          <w:szCs w:val="24"/>
        </w:rPr>
      </w:pPr>
      <w:r w:rsidRPr="00327646">
        <w:rPr>
          <w:rFonts w:ascii="Times New Roman" w:eastAsia="Times New Roman" w:hAnsi="Times New Roman" w:cs="Times New Roman"/>
          <w:color w:val="000000"/>
          <w:sz w:val="24"/>
          <w:szCs w:val="24"/>
        </w:rPr>
        <w:t>Within five business days of the receipt of a written request for a record reasonably described, we will send a letter either making such record available, denying such request in writing, or furnishing a written acknowledgment of the receipt of such request.</w:t>
      </w:r>
      <w:r w:rsidR="00AE0908">
        <w:rPr>
          <w:rFonts w:ascii="Times New Roman" w:eastAsia="Times New Roman" w:hAnsi="Times New Roman" w:cs="Times New Roman"/>
          <w:color w:val="000000"/>
          <w:sz w:val="24"/>
          <w:szCs w:val="24"/>
        </w:rPr>
        <w:t xml:space="preserve">  </w:t>
      </w:r>
      <w:r w:rsidRPr="00327646">
        <w:rPr>
          <w:rFonts w:ascii="Times New Roman" w:eastAsia="Times New Roman" w:hAnsi="Times New Roman" w:cs="Times New Roman"/>
          <w:color w:val="000000"/>
          <w:sz w:val="24"/>
          <w:szCs w:val="24"/>
        </w:rPr>
        <w:t xml:space="preserve">If you do not receive a letter within five business days, please contact us at </w:t>
      </w:r>
      <w:r w:rsidR="00AE0908">
        <w:rPr>
          <w:rFonts w:ascii="Times New Roman" w:eastAsia="Times New Roman" w:hAnsi="Times New Roman" w:cs="Times New Roman"/>
          <w:color w:val="000000"/>
          <w:sz w:val="24"/>
          <w:szCs w:val="24"/>
        </w:rPr>
        <w:t>(607) 865-6531</w:t>
      </w:r>
      <w:r w:rsidRPr="00327646">
        <w:rPr>
          <w:rFonts w:ascii="Times New Roman" w:eastAsia="Times New Roman" w:hAnsi="Times New Roman" w:cs="Times New Roman"/>
          <w:color w:val="000000"/>
          <w:sz w:val="24"/>
          <w:szCs w:val="24"/>
        </w:rPr>
        <w:t xml:space="preserve"> o</w:t>
      </w:r>
      <w:r w:rsidRPr="00A32BD7">
        <w:rPr>
          <w:rFonts w:ascii="Times New Roman" w:eastAsia="Times New Roman" w:hAnsi="Times New Roman" w:cs="Times New Roman"/>
          <w:sz w:val="24"/>
          <w:szCs w:val="24"/>
        </w:rPr>
        <w:t>r</w:t>
      </w:r>
      <w:r w:rsidR="00AE0908" w:rsidRPr="00A32BD7">
        <w:rPr>
          <w:rFonts w:ascii="Times New Roman" w:eastAsia="Times New Roman" w:hAnsi="Times New Roman" w:cs="Times New Roman"/>
          <w:sz w:val="24"/>
          <w:szCs w:val="24"/>
        </w:rPr>
        <w:t xml:space="preserve"> t</w:t>
      </w:r>
      <w:ins w:id="0" w:author="Karen M. Graves" w:date="2021-09-24T15:02:00Z">
        <w:r w:rsidR="00A32BD7" w:rsidRPr="00A32BD7">
          <w:rPr>
            <w:rFonts w:ascii="Times New Roman" w:eastAsia="Times New Roman" w:hAnsi="Times New Roman" w:cs="Times New Roman"/>
            <w:sz w:val="24"/>
            <w:szCs w:val="24"/>
          </w:rPr>
          <w:t xml:space="preserve">he </w:t>
        </w:r>
      </w:ins>
      <w:r w:rsidR="00AE0908">
        <w:rPr>
          <w:rFonts w:ascii="Times New Roman" w:eastAsia="Times New Roman" w:hAnsi="Times New Roman" w:cs="Times New Roman"/>
          <w:color w:val="000000"/>
          <w:sz w:val="24"/>
          <w:szCs w:val="24"/>
        </w:rPr>
        <w:t>Records Access Officer</w:t>
      </w:r>
      <w:ins w:id="1" w:author="Karen M. Graves" w:date="2021-09-24T15:03:00Z">
        <w:r w:rsidR="00A32BD7">
          <w:rPr>
            <w:rFonts w:ascii="Times New Roman" w:eastAsia="Times New Roman" w:hAnsi="Times New Roman" w:cs="Times New Roman"/>
            <w:color w:val="000000"/>
            <w:sz w:val="24"/>
            <w:szCs w:val="24"/>
          </w:rPr>
          <w:t>.</w:t>
        </w:r>
      </w:ins>
    </w:p>
    <w:p w14:paraId="57BDEAA7" w14:textId="03FCDE0C" w:rsidR="00D25E67" w:rsidRDefault="00D25E67" w:rsidP="00D25E67">
      <w:pPr>
        <w:spacing w:before="45" w:after="150" w:line="240" w:lineRule="auto"/>
        <w:rPr>
          <w:rFonts w:ascii="Times New Roman" w:eastAsia="Times New Roman" w:hAnsi="Times New Roman" w:cs="Times New Roman"/>
          <w:color w:val="000000"/>
          <w:sz w:val="24"/>
          <w:szCs w:val="24"/>
        </w:rPr>
      </w:pPr>
      <w:r w:rsidRPr="00D25E67">
        <w:rPr>
          <w:rFonts w:ascii="Times New Roman" w:eastAsia="Times New Roman" w:hAnsi="Times New Roman" w:cs="Times New Roman"/>
          <w:color w:val="000000"/>
          <w:sz w:val="24"/>
          <w:szCs w:val="24"/>
        </w:rPr>
        <w:t>Please be advised that all electronic Freedom of Information requests are determined to have been received on the first normal business day after such requests are submitted.</w:t>
      </w:r>
    </w:p>
    <w:p w14:paraId="5805A95A" w14:textId="3C163DCE" w:rsidR="00D25E67" w:rsidRPr="00A32BD7" w:rsidRDefault="004832EB" w:rsidP="00D25E67">
      <w:pPr>
        <w:pStyle w:val="Default"/>
        <w:jc w:val="both"/>
        <w:rPr>
          <w:b/>
          <w:bCs/>
          <w:u w:val="single"/>
        </w:rPr>
      </w:pPr>
      <w:r w:rsidRPr="00A32BD7">
        <w:rPr>
          <w:b/>
          <w:bCs/>
          <w:u w:val="single"/>
        </w:rPr>
        <w:t xml:space="preserve">C. </w:t>
      </w:r>
      <w:r w:rsidR="00ED02F9" w:rsidRPr="00A32BD7">
        <w:rPr>
          <w:b/>
          <w:bCs/>
          <w:u w:val="single"/>
        </w:rPr>
        <w:t>Access to Records</w:t>
      </w:r>
    </w:p>
    <w:p w14:paraId="64D78135" w14:textId="77777777" w:rsidR="00ED02F9" w:rsidRDefault="00D25E67" w:rsidP="00ED02F9">
      <w:pPr>
        <w:pStyle w:val="Default"/>
        <w:ind w:left="720" w:hanging="720"/>
        <w:rPr>
          <w:sz w:val="23"/>
          <w:szCs w:val="23"/>
        </w:rPr>
      </w:pPr>
      <w:r>
        <w:rPr>
          <w:rFonts w:ascii="Book Antiqua" w:hAnsi="Book Antiqua" w:cs="Book Antiqua"/>
          <w:b/>
          <w:bCs/>
          <w:sz w:val="23"/>
          <w:szCs w:val="23"/>
        </w:rPr>
        <w:t xml:space="preserve">1. </w:t>
      </w:r>
      <w:r>
        <w:rPr>
          <w:rFonts w:ascii="Book Antiqua" w:hAnsi="Book Antiqua" w:cs="Book Antiqua"/>
          <w:b/>
          <w:bCs/>
          <w:sz w:val="23"/>
          <w:szCs w:val="23"/>
          <w:u w:val="single"/>
        </w:rPr>
        <w:t>Executive</w:t>
      </w:r>
      <w:r w:rsidR="00ED02F9">
        <w:rPr>
          <w:rFonts w:ascii="Book Antiqua" w:hAnsi="Book Antiqua" w:cs="Book Antiqua"/>
          <w:b/>
          <w:bCs/>
          <w:sz w:val="23"/>
          <w:szCs w:val="23"/>
          <w:u w:val="single"/>
        </w:rPr>
        <w:t xml:space="preserve"> Director</w:t>
      </w:r>
      <w:r>
        <w:rPr>
          <w:rFonts w:ascii="Book Antiqua" w:hAnsi="Book Antiqua" w:cs="Book Antiqua"/>
          <w:b/>
          <w:bCs/>
          <w:sz w:val="23"/>
          <w:szCs w:val="23"/>
          <w:u w:val="single"/>
        </w:rPr>
        <w:t xml:space="preserve">'s Duties. </w:t>
      </w:r>
    </w:p>
    <w:p w14:paraId="47261576" w14:textId="567C8160" w:rsidR="00ED02F9" w:rsidRDefault="00ED02F9" w:rsidP="00ED02F9">
      <w:pPr>
        <w:pStyle w:val="Default"/>
        <w:ind w:left="720" w:hanging="720"/>
        <w:rPr>
          <w:rFonts w:ascii="Book Antiqua" w:hAnsi="Book Antiqua" w:cs="Book Antiqua"/>
          <w:sz w:val="23"/>
          <w:szCs w:val="23"/>
        </w:rPr>
      </w:pPr>
      <w:r>
        <w:rPr>
          <w:rFonts w:ascii="Book Antiqua" w:hAnsi="Book Antiqua" w:cs="Book Antiqua"/>
          <w:sz w:val="23"/>
          <w:szCs w:val="23"/>
        </w:rPr>
        <w:t xml:space="preserve">    </w:t>
      </w:r>
      <w:r w:rsidR="003E4945">
        <w:rPr>
          <w:rFonts w:ascii="Book Antiqua" w:hAnsi="Book Antiqua" w:cs="Book Antiqua"/>
          <w:sz w:val="23"/>
          <w:szCs w:val="23"/>
        </w:rPr>
        <w:t xml:space="preserve">     </w:t>
      </w:r>
      <w:r w:rsidR="00D25E67">
        <w:rPr>
          <w:rFonts w:ascii="Book Antiqua" w:hAnsi="Book Antiqua" w:cs="Book Antiqua"/>
          <w:sz w:val="23"/>
          <w:szCs w:val="23"/>
        </w:rPr>
        <w:t xml:space="preserve">The Executive </w:t>
      </w:r>
      <w:r>
        <w:rPr>
          <w:rFonts w:ascii="Book Antiqua" w:hAnsi="Book Antiqua" w:cs="Book Antiqua"/>
          <w:sz w:val="23"/>
          <w:szCs w:val="23"/>
        </w:rPr>
        <w:t>Director</w:t>
      </w:r>
      <w:r w:rsidR="00D25E67">
        <w:rPr>
          <w:rFonts w:ascii="Book Antiqua" w:hAnsi="Book Antiqua" w:cs="Book Antiqua"/>
          <w:sz w:val="23"/>
          <w:szCs w:val="23"/>
        </w:rPr>
        <w:t xml:space="preserve"> shall be responsible for insuring compliance with these regulations and shall</w:t>
      </w:r>
      <w:r>
        <w:rPr>
          <w:rFonts w:ascii="Book Antiqua" w:hAnsi="Book Antiqua" w:cs="Book Antiqua"/>
          <w:sz w:val="23"/>
          <w:szCs w:val="23"/>
        </w:rPr>
        <w:t xml:space="preserve"> </w:t>
      </w:r>
    </w:p>
    <w:p w14:paraId="4184E29D" w14:textId="77777777" w:rsidR="003E4945" w:rsidRDefault="00ED02F9" w:rsidP="00ED02F9">
      <w:pPr>
        <w:pStyle w:val="Default"/>
        <w:ind w:left="720" w:hanging="720"/>
        <w:rPr>
          <w:rFonts w:ascii="Book Antiqua" w:hAnsi="Book Antiqua" w:cs="Book Antiqua"/>
          <w:sz w:val="23"/>
          <w:szCs w:val="23"/>
        </w:rPr>
      </w:pPr>
      <w:r>
        <w:rPr>
          <w:rFonts w:ascii="Book Antiqua" w:hAnsi="Book Antiqua" w:cs="Book Antiqua"/>
          <w:sz w:val="23"/>
          <w:szCs w:val="23"/>
        </w:rPr>
        <w:t xml:space="preserve">   </w:t>
      </w:r>
      <w:r w:rsidR="003E4945">
        <w:rPr>
          <w:rFonts w:ascii="Book Antiqua" w:hAnsi="Book Antiqua" w:cs="Book Antiqua"/>
          <w:sz w:val="23"/>
          <w:szCs w:val="23"/>
        </w:rPr>
        <w:t xml:space="preserve">     </w:t>
      </w:r>
      <w:r>
        <w:rPr>
          <w:rFonts w:ascii="Book Antiqua" w:hAnsi="Book Antiqua" w:cs="Book Antiqua"/>
          <w:sz w:val="23"/>
          <w:szCs w:val="23"/>
        </w:rPr>
        <w:t xml:space="preserve"> </w:t>
      </w:r>
      <w:r w:rsidR="00D25E67">
        <w:rPr>
          <w:rFonts w:ascii="Book Antiqua" w:hAnsi="Book Antiqua" w:cs="Book Antiqua"/>
          <w:sz w:val="23"/>
          <w:szCs w:val="23"/>
        </w:rPr>
        <w:t>designate one or more persons as Records Access Officer by name or by specific job title and</w:t>
      </w:r>
      <w:r w:rsidR="003E4945">
        <w:rPr>
          <w:rFonts w:ascii="Book Antiqua" w:hAnsi="Book Antiqua" w:cs="Book Antiqua"/>
          <w:sz w:val="23"/>
          <w:szCs w:val="23"/>
        </w:rPr>
        <w:t xml:space="preserve"> </w:t>
      </w:r>
    </w:p>
    <w:p w14:paraId="4D26DE24" w14:textId="77777777" w:rsidR="003E4945" w:rsidRDefault="003E4945" w:rsidP="00ED02F9">
      <w:pPr>
        <w:pStyle w:val="Default"/>
        <w:ind w:left="720" w:hanging="720"/>
        <w:rPr>
          <w:rFonts w:ascii="Book Antiqua" w:hAnsi="Book Antiqua" w:cs="Book Antiqua"/>
          <w:sz w:val="23"/>
          <w:szCs w:val="23"/>
        </w:rPr>
      </w:pPr>
      <w:r>
        <w:rPr>
          <w:rFonts w:ascii="Book Antiqua" w:hAnsi="Book Antiqua" w:cs="Book Antiqua"/>
          <w:sz w:val="23"/>
          <w:szCs w:val="23"/>
        </w:rPr>
        <w:t xml:space="preserve">         </w:t>
      </w:r>
      <w:r w:rsidR="00D25E67">
        <w:rPr>
          <w:rFonts w:ascii="Book Antiqua" w:hAnsi="Book Antiqua" w:cs="Book Antiqua"/>
          <w:sz w:val="23"/>
          <w:szCs w:val="23"/>
        </w:rPr>
        <w:t xml:space="preserve">business address who shall have the duty of coordinating </w:t>
      </w:r>
      <w:r w:rsidR="00ED02F9">
        <w:rPr>
          <w:rFonts w:ascii="Book Antiqua" w:hAnsi="Book Antiqua" w:cs="Book Antiqua"/>
          <w:sz w:val="23"/>
          <w:szCs w:val="23"/>
        </w:rPr>
        <w:t>CCE’s</w:t>
      </w:r>
      <w:r w:rsidR="00D25E67">
        <w:rPr>
          <w:rFonts w:ascii="Book Antiqua" w:hAnsi="Book Antiqua" w:cs="Book Antiqua"/>
          <w:sz w:val="23"/>
          <w:szCs w:val="23"/>
        </w:rPr>
        <w:t xml:space="preserve"> response to public requests for</w:t>
      </w:r>
      <w:r>
        <w:rPr>
          <w:rFonts w:ascii="Book Antiqua" w:hAnsi="Book Antiqua" w:cs="Book Antiqua"/>
          <w:sz w:val="23"/>
          <w:szCs w:val="23"/>
        </w:rPr>
        <w:t xml:space="preserve"> </w:t>
      </w:r>
    </w:p>
    <w:p w14:paraId="3D120F6D" w14:textId="45730176" w:rsidR="00D25E67" w:rsidRDefault="003E4945" w:rsidP="00ED02F9">
      <w:pPr>
        <w:pStyle w:val="Default"/>
        <w:ind w:left="720" w:hanging="720"/>
        <w:rPr>
          <w:rFonts w:ascii="Book Antiqua" w:hAnsi="Book Antiqua" w:cs="Book Antiqua"/>
          <w:sz w:val="23"/>
          <w:szCs w:val="23"/>
        </w:rPr>
      </w:pPr>
      <w:r>
        <w:rPr>
          <w:rFonts w:ascii="Book Antiqua" w:hAnsi="Book Antiqua" w:cs="Book Antiqua"/>
          <w:sz w:val="23"/>
          <w:szCs w:val="23"/>
        </w:rPr>
        <w:t xml:space="preserve">         </w:t>
      </w:r>
      <w:r w:rsidR="00D25E67">
        <w:rPr>
          <w:rFonts w:ascii="Book Antiqua" w:hAnsi="Book Antiqua" w:cs="Book Antiqua"/>
          <w:sz w:val="23"/>
          <w:szCs w:val="23"/>
        </w:rPr>
        <w:t>access to</w:t>
      </w:r>
      <w:r w:rsidR="00ED02F9">
        <w:rPr>
          <w:rFonts w:ascii="Book Antiqua" w:hAnsi="Book Antiqua" w:cs="Book Antiqua"/>
          <w:sz w:val="23"/>
          <w:szCs w:val="23"/>
        </w:rPr>
        <w:t xml:space="preserve"> </w:t>
      </w:r>
      <w:r>
        <w:rPr>
          <w:rFonts w:ascii="Book Antiqua" w:hAnsi="Book Antiqua" w:cs="Book Antiqua"/>
          <w:sz w:val="23"/>
          <w:szCs w:val="23"/>
        </w:rPr>
        <w:t>r</w:t>
      </w:r>
      <w:r w:rsidR="00D25E67">
        <w:rPr>
          <w:rFonts w:ascii="Book Antiqua" w:hAnsi="Book Antiqua" w:cs="Book Antiqua"/>
          <w:sz w:val="23"/>
          <w:szCs w:val="23"/>
        </w:rPr>
        <w:t xml:space="preserve">ecords. </w:t>
      </w:r>
    </w:p>
    <w:p w14:paraId="6AECAC0A" w14:textId="77777777" w:rsidR="00ED02F9" w:rsidRPr="00ED02F9" w:rsidRDefault="00ED02F9" w:rsidP="00ED02F9">
      <w:pPr>
        <w:pStyle w:val="Default"/>
        <w:ind w:left="720" w:hanging="720"/>
        <w:rPr>
          <w:sz w:val="23"/>
          <w:szCs w:val="23"/>
        </w:rPr>
      </w:pPr>
    </w:p>
    <w:p w14:paraId="78E69A57" w14:textId="77777777" w:rsidR="00D25E67" w:rsidRDefault="00D25E67" w:rsidP="00D25E67">
      <w:pPr>
        <w:pStyle w:val="Default"/>
        <w:ind w:left="720" w:hanging="720"/>
        <w:rPr>
          <w:sz w:val="23"/>
          <w:szCs w:val="23"/>
        </w:rPr>
      </w:pPr>
      <w:r>
        <w:rPr>
          <w:rFonts w:ascii="Book Antiqua" w:hAnsi="Book Antiqua" w:cs="Book Antiqua"/>
          <w:b/>
          <w:bCs/>
          <w:sz w:val="23"/>
          <w:szCs w:val="23"/>
        </w:rPr>
        <w:t xml:space="preserve">2. </w:t>
      </w:r>
      <w:r>
        <w:rPr>
          <w:rFonts w:ascii="Book Antiqua" w:hAnsi="Book Antiqua" w:cs="Book Antiqua"/>
          <w:b/>
          <w:bCs/>
          <w:sz w:val="23"/>
          <w:szCs w:val="23"/>
          <w:u w:val="single"/>
        </w:rPr>
        <w:t xml:space="preserve">Records Access Officer. </w:t>
      </w:r>
    </w:p>
    <w:p w14:paraId="6A97C354" w14:textId="587660B8" w:rsidR="00ED02F9" w:rsidRDefault="00ED02F9" w:rsidP="00ED02F9">
      <w:pPr>
        <w:pStyle w:val="Default"/>
        <w:rPr>
          <w:rFonts w:ascii="Book Antiqua" w:hAnsi="Book Antiqua" w:cs="Book Antiqua"/>
          <w:sz w:val="23"/>
          <w:szCs w:val="23"/>
        </w:rPr>
      </w:pPr>
      <w:r>
        <w:rPr>
          <w:rFonts w:ascii="Book Antiqua" w:hAnsi="Book Antiqua" w:cs="Book Antiqua"/>
          <w:sz w:val="23"/>
          <w:szCs w:val="23"/>
        </w:rPr>
        <w:t xml:space="preserve">    </w:t>
      </w:r>
      <w:r w:rsidR="00D25E67">
        <w:rPr>
          <w:rFonts w:ascii="Book Antiqua" w:hAnsi="Book Antiqua" w:cs="Book Antiqua"/>
          <w:sz w:val="23"/>
          <w:szCs w:val="23"/>
        </w:rPr>
        <w:t xml:space="preserve">The Records Access Officer is responsible for assuring that </w:t>
      </w:r>
      <w:ins w:id="2" w:author="Robert H. McKertich" w:date="2021-09-05T13:44:00Z">
        <w:r w:rsidR="00B377B4">
          <w:rPr>
            <w:rFonts w:ascii="Book Antiqua" w:hAnsi="Book Antiqua" w:cs="Book Antiqua"/>
            <w:sz w:val="23"/>
            <w:szCs w:val="23"/>
          </w:rPr>
          <w:t xml:space="preserve">CCE </w:t>
        </w:r>
      </w:ins>
      <w:r w:rsidR="00D25E67">
        <w:rPr>
          <w:rFonts w:ascii="Book Antiqua" w:hAnsi="Book Antiqua" w:cs="Book Antiqua"/>
          <w:sz w:val="23"/>
          <w:szCs w:val="23"/>
        </w:rPr>
        <w:t xml:space="preserve">personnel: </w:t>
      </w:r>
    </w:p>
    <w:p w14:paraId="1C698D9E" w14:textId="186AAA96" w:rsidR="00E7369F" w:rsidRDefault="00E7369F" w:rsidP="00E7369F">
      <w:pPr>
        <w:pStyle w:val="Default"/>
        <w:numPr>
          <w:ilvl w:val="0"/>
          <w:numId w:val="3"/>
        </w:numPr>
        <w:rPr>
          <w:rFonts w:ascii="Book Antiqua" w:hAnsi="Book Antiqua" w:cs="Book Antiqua"/>
          <w:sz w:val="23"/>
          <w:szCs w:val="23"/>
        </w:rPr>
      </w:pPr>
      <w:r w:rsidRPr="00E7369F">
        <w:rPr>
          <w:rFonts w:ascii="Book Antiqua" w:hAnsi="Book Antiqua" w:cs="Book Antiqua"/>
          <w:sz w:val="23"/>
          <w:szCs w:val="23"/>
        </w:rPr>
        <w:t>Compile and</w:t>
      </w:r>
      <w:r>
        <w:rPr>
          <w:rFonts w:ascii="Book Antiqua" w:hAnsi="Book Antiqua" w:cs="Book Antiqua"/>
          <w:b/>
          <w:bCs/>
          <w:sz w:val="23"/>
          <w:szCs w:val="23"/>
        </w:rPr>
        <w:t xml:space="preserve"> </w:t>
      </w:r>
      <w:r>
        <w:rPr>
          <w:rFonts w:ascii="Book Antiqua" w:hAnsi="Book Antiqua" w:cs="Book Antiqua"/>
          <w:sz w:val="23"/>
          <w:szCs w:val="23"/>
        </w:rPr>
        <w:t>m</w:t>
      </w:r>
      <w:r w:rsidR="00D25E67">
        <w:rPr>
          <w:rFonts w:ascii="Book Antiqua" w:hAnsi="Book Antiqua" w:cs="Book Antiqua"/>
          <w:sz w:val="23"/>
          <w:szCs w:val="23"/>
        </w:rPr>
        <w:t>aintain an up-to-date subject matter list</w:t>
      </w:r>
      <w:r>
        <w:rPr>
          <w:rFonts w:ascii="Book Antiqua" w:hAnsi="Book Antiqua" w:cs="Book Antiqua"/>
          <w:sz w:val="23"/>
          <w:szCs w:val="23"/>
        </w:rPr>
        <w:t xml:space="preserve"> of all records in CCE’s possession, whether </w:t>
      </w:r>
    </w:p>
    <w:p w14:paraId="2DB5F318" w14:textId="77777777" w:rsidR="00E7369F" w:rsidRDefault="00E7369F" w:rsidP="00E7369F">
      <w:pPr>
        <w:pStyle w:val="Default"/>
        <w:ind w:left="765"/>
      </w:pPr>
      <w:r>
        <w:rPr>
          <w:rFonts w:ascii="Book Antiqua" w:hAnsi="Book Antiqua" w:cs="Book Antiqua"/>
          <w:sz w:val="23"/>
          <w:szCs w:val="23"/>
        </w:rPr>
        <w:t xml:space="preserve"> or not available to the public.</w:t>
      </w:r>
      <w:r w:rsidR="00D25E67">
        <w:rPr>
          <w:rFonts w:ascii="Book Antiqua" w:hAnsi="Book Antiqua" w:cs="Book Antiqua"/>
          <w:sz w:val="23"/>
          <w:szCs w:val="23"/>
        </w:rPr>
        <w:t xml:space="preserve"> </w:t>
      </w:r>
      <w:r w:rsidRPr="00E7369F">
        <w:t xml:space="preserve">(The list shall be updated periodically and the date of the most recent </w:t>
      </w:r>
      <w:r>
        <w:t xml:space="preserve">  </w:t>
      </w:r>
    </w:p>
    <w:p w14:paraId="03443FC8" w14:textId="77777777" w:rsidR="00E7369F" w:rsidRDefault="00E7369F" w:rsidP="00E7369F">
      <w:pPr>
        <w:pStyle w:val="Default"/>
        <w:ind w:left="765"/>
      </w:pPr>
      <w:r>
        <w:t xml:space="preserve"> </w:t>
      </w:r>
      <w:r w:rsidRPr="00E7369F">
        <w:t xml:space="preserve">updating shall appear on the first page. The updating of the subject matter list shall not be less than </w:t>
      </w:r>
    </w:p>
    <w:p w14:paraId="64B21AC5" w14:textId="6C4F9F77" w:rsidR="00D25E67" w:rsidRDefault="00E7369F" w:rsidP="00E7369F">
      <w:pPr>
        <w:pStyle w:val="Default"/>
        <w:ind w:left="765"/>
        <w:rPr>
          <w:rFonts w:ascii="Book Antiqua" w:hAnsi="Book Antiqua" w:cs="Book Antiqua"/>
          <w:sz w:val="23"/>
          <w:szCs w:val="23"/>
        </w:rPr>
      </w:pPr>
      <w:r>
        <w:t xml:space="preserve"> </w:t>
      </w:r>
      <w:r w:rsidRPr="00E7369F">
        <w:t>semi-annual).</w:t>
      </w:r>
    </w:p>
    <w:p w14:paraId="1FB9D1A2" w14:textId="3E373C66" w:rsidR="00D25E67" w:rsidRDefault="00ED02F9" w:rsidP="00D25E67">
      <w:pPr>
        <w:pStyle w:val="Default"/>
        <w:ind w:left="1440" w:hanging="1440"/>
        <w:rPr>
          <w:rFonts w:ascii="Book Antiqua" w:hAnsi="Book Antiqua" w:cs="Book Antiqua"/>
          <w:sz w:val="23"/>
          <w:szCs w:val="23"/>
        </w:rPr>
      </w:pPr>
      <w:r>
        <w:rPr>
          <w:rFonts w:ascii="Book Antiqua" w:hAnsi="Book Antiqua" w:cs="Book Antiqua"/>
          <w:b/>
          <w:bCs/>
          <w:sz w:val="23"/>
          <w:szCs w:val="23"/>
        </w:rPr>
        <w:t xml:space="preserve">       </w:t>
      </w:r>
      <w:r w:rsidR="00D25E67">
        <w:rPr>
          <w:rFonts w:ascii="Book Antiqua" w:hAnsi="Book Antiqua" w:cs="Book Antiqua"/>
          <w:b/>
          <w:bCs/>
          <w:sz w:val="23"/>
          <w:szCs w:val="23"/>
        </w:rPr>
        <w:t xml:space="preserve">b. </w:t>
      </w:r>
      <w:r w:rsidR="00445FD1">
        <w:rPr>
          <w:rFonts w:ascii="Book Antiqua" w:hAnsi="Book Antiqua" w:cs="Book Antiqua"/>
          <w:b/>
          <w:bCs/>
          <w:sz w:val="23"/>
          <w:szCs w:val="23"/>
        </w:rPr>
        <w:t xml:space="preserve">  </w:t>
      </w:r>
      <w:r w:rsidR="00D25E67">
        <w:rPr>
          <w:rFonts w:ascii="Book Antiqua" w:hAnsi="Book Antiqua" w:cs="Book Antiqua"/>
          <w:sz w:val="23"/>
          <w:szCs w:val="23"/>
        </w:rPr>
        <w:t xml:space="preserve">Assist the requester in identifying requested records, if necessary. </w:t>
      </w:r>
    </w:p>
    <w:p w14:paraId="36ABF411" w14:textId="6BA4F0D4" w:rsidR="00D25E67" w:rsidRDefault="00ED02F9" w:rsidP="00D25E67">
      <w:pPr>
        <w:pStyle w:val="Default"/>
        <w:ind w:left="1440" w:hanging="1440"/>
        <w:rPr>
          <w:rFonts w:ascii="Book Antiqua" w:hAnsi="Book Antiqua" w:cs="Book Antiqua"/>
          <w:sz w:val="23"/>
          <w:szCs w:val="23"/>
        </w:rPr>
      </w:pPr>
      <w:r>
        <w:rPr>
          <w:rFonts w:ascii="Book Antiqua" w:hAnsi="Book Antiqua" w:cs="Book Antiqua"/>
          <w:b/>
          <w:bCs/>
          <w:sz w:val="23"/>
          <w:szCs w:val="23"/>
        </w:rPr>
        <w:t xml:space="preserve">       </w:t>
      </w:r>
      <w:r w:rsidR="00D25E67">
        <w:rPr>
          <w:rFonts w:ascii="Book Antiqua" w:hAnsi="Book Antiqua" w:cs="Book Antiqua"/>
          <w:b/>
          <w:bCs/>
          <w:sz w:val="23"/>
          <w:szCs w:val="23"/>
        </w:rPr>
        <w:t xml:space="preserve">c. </w:t>
      </w:r>
      <w:r w:rsidR="00445FD1">
        <w:rPr>
          <w:rFonts w:ascii="Book Antiqua" w:hAnsi="Book Antiqua" w:cs="Book Antiqua"/>
          <w:b/>
          <w:bCs/>
          <w:sz w:val="23"/>
          <w:szCs w:val="23"/>
        </w:rPr>
        <w:t xml:space="preserve">   </w:t>
      </w:r>
      <w:r w:rsidR="00D25E67">
        <w:rPr>
          <w:rFonts w:ascii="Book Antiqua" w:hAnsi="Book Antiqua" w:cs="Book Antiqua"/>
          <w:sz w:val="23"/>
          <w:szCs w:val="23"/>
        </w:rPr>
        <w:t xml:space="preserve">Upon locating the records, take one of the following actions: </w:t>
      </w:r>
    </w:p>
    <w:p w14:paraId="794C4BCF" w14:textId="773BD650" w:rsidR="00E7369F" w:rsidRDefault="00ED02F9" w:rsidP="00D25E67">
      <w:pPr>
        <w:pStyle w:val="Default"/>
        <w:ind w:left="2160" w:hanging="2160"/>
        <w:rPr>
          <w:rFonts w:ascii="Book Antiqua" w:hAnsi="Book Antiqua" w:cs="Book Antiqua"/>
          <w:sz w:val="23"/>
          <w:szCs w:val="23"/>
        </w:rPr>
      </w:pPr>
      <w:r>
        <w:rPr>
          <w:rFonts w:ascii="Book Antiqua" w:hAnsi="Book Antiqua" w:cs="Book Antiqua"/>
          <w:b/>
          <w:bCs/>
          <w:sz w:val="23"/>
          <w:szCs w:val="23"/>
        </w:rPr>
        <w:t xml:space="preserve">          </w:t>
      </w:r>
      <w:r w:rsidR="003E4945">
        <w:rPr>
          <w:rFonts w:ascii="Book Antiqua" w:hAnsi="Book Antiqua" w:cs="Book Antiqua"/>
          <w:b/>
          <w:bCs/>
          <w:sz w:val="23"/>
          <w:szCs w:val="23"/>
        </w:rPr>
        <w:t xml:space="preserve">  </w:t>
      </w:r>
      <w:r>
        <w:rPr>
          <w:rFonts w:ascii="Book Antiqua" w:hAnsi="Book Antiqua" w:cs="Book Antiqua"/>
          <w:b/>
          <w:bCs/>
          <w:sz w:val="23"/>
          <w:szCs w:val="23"/>
        </w:rPr>
        <w:t xml:space="preserve"> </w:t>
      </w:r>
      <w:r w:rsidR="00445FD1">
        <w:rPr>
          <w:rFonts w:ascii="Book Antiqua" w:hAnsi="Book Antiqua" w:cs="Book Antiqua"/>
          <w:b/>
          <w:bCs/>
          <w:sz w:val="23"/>
          <w:szCs w:val="23"/>
        </w:rPr>
        <w:t xml:space="preserve">   </w:t>
      </w:r>
      <w:r>
        <w:rPr>
          <w:rFonts w:ascii="Book Antiqua" w:hAnsi="Book Antiqua" w:cs="Book Antiqua"/>
          <w:b/>
          <w:bCs/>
          <w:sz w:val="23"/>
          <w:szCs w:val="23"/>
        </w:rPr>
        <w:t xml:space="preserve"> </w:t>
      </w:r>
      <w:r w:rsidR="00D25E67">
        <w:rPr>
          <w:rFonts w:ascii="Book Antiqua" w:hAnsi="Book Antiqua" w:cs="Book Antiqua"/>
          <w:b/>
          <w:bCs/>
          <w:sz w:val="23"/>
          <w:szCs w:val="23"/>
        </w:rPr>
        <w:t xml:space="preserve">i. </w:t>
      </w:r>
      <w:r w:rsidR="00D25E67">
        <w:rPr>
          <w:rFonts w:ascii="Book Antiqua" w:hAnsi="Book Antiqua" w:cs="Book Antiqua"/>
          <w:sz w:val="23"/>
          <w:szCs w:val="23"/>
        </w:rPr>
        <w:t>Make records promptly available for inspection; or,</w:t>
      </w:r>
      <w:r w:rsidR="008B0C28">
        <w:rPr>
          <w:rFonts w:ascii="Book Antiqua" w:hAnsi="Book Antiqua" w:cs="Book Antiqua"/>
          <w:sz w:val="23"/>
          <w:szCs w:val="23"/>
        </w:rPr>
        <w:t xml:space="preserve"> </w:t>
      </w:r>
    </w:p>
    <w:p w14:paraId="7DBEFD33" w14:textId="245BF209" w:rsidR="00D25E67" w:rsidRPr="00260CA3" w:rsidRDefault="00E7369F" w:rsidP="00D25E67">
      <w:pPr>
        <w:pStyle w:val="Default"/>
        <w:ind w:left="2160" w:hanging="2160"/>
        <w:rPr>
          <w:rFonts w:ascii="Book Antiqua" w:hAnsi="Book Antiqua" w:cs="Book Antiqua"/>
          <w:sz w:val="23"/>
          <w:szCs w:val="23"/>
        </w:rPr>
      </w:pPr>
      <w:r w:rsidRPr="00E7369F">
        <w:rPr>
          <w:rFonts w:ascii="Book Antiqua" w:hAnsi="Book Antiqua" w:cs="Book Antiqua"/>
          <w:b/>
          <w:bCs/>
          <w:sz w:val="23"/>
          <w:szCs w:val="23"/>
        </w:rPr>
        <w:t xml:space="preserve">          </w:t>
      </w:r>
      <w:r w:rsidR="00445FD1">
        <w:rPr>
          <w:rFonts w:ascii="Book Antiqua" w:hAnsi="Book Antiqua" w:cs="Book Antiqua"/>
          <w:b/>
          <w:bCs/>
          <w:sz w:val="23"/>
          <w:szCs w:val="23"/>
        </w:rPr>
        <w:t xml:space="preserve">   </w:t>
      </w:r>
      <w:r w:rsidRPr="00E7369F">
        <w:rPr>
          <w:rFonts w:ascii="Book Antiqua" w:hAnsi="Book Antiqua" w:cs="Book Antiqua"/>
          <w:b/>
          <w:bCs/>
          <w:sz w:val="23"/>
          <w:szCs w:val="23"/>
        </w:rPr>
        <w:t xml:space="preserve">    ii</w:t>
      </w:r>
      <w:r w:rsidRPr="00260CA3">
        <w:rPr>
          <w:rFonts w:ascii="Book Antiqua" w:hAnsi="Book Antiqua" w:cs="Book Antiqua"/>
          <w:b/>
          <w:bCs/>
          <w:sz w:val="23"/>
          <w:szCs w:val="23"/>
        </w:rPr>
        <w:t>.</w:t>
      </w:r>
      <w:r w:rsidRPr="00260CA3">
        <w:rPr>
          <w:rFonts w:ascii="Book Antiqua" w:hAnsi="Book Antiqua" w:cs="Book Antiqua"/>
          <w:sz w:val="23"/>
          <w:szCs w:val="23"/>
        </w:rPr>
        <w:t xml:space="preserve"> C</w:t>
      </w:r>
      <w:r w:rsidR="008B0C28" w:rsidRPr="00260CA3">
        <w:rPr>
          <w:rFonts w:ascii="Book Antiqua" w:hAnsi="Book Antiqua" w:cs="Book Antiqua"/>
          <w:sz w:val="23"/>
          <w:szCs w:val="23"/>
        </w:rPr>
        <w:t>opying when such requests are granted or</w:t>
      </w:r>
      <w:r w:rsidRPr="00260CA3">
        <w:rPr>
          <w:rFonts w:ascii="Book Antiqua" w:hAnsi="Book Antiqua" w:cs="Book Antiqua"/>
          <w:sz w:val="23"/>
          <w:szCs w:val="23"/>
        </w:rPr>
        <w:t>,</w:t>
      </w:r>
    </w:p>
    <w:p w14:paraId="7660FE4F" w14:textId="328A0F13" w:rsidR="00B362D4" w:rsidRPr="00260CA3" w:rsidRDefault="00B362D4" w:rsidP="00D25E67">
      <w:pPr>
        <w:pStyle w:val="Default"/>
        <w:ind w:left="2160" w:hanging="2160"/>
        <w:rPr>
          <w:rFonts w:ascii="Book Antiqua" w:hAnsi="Book Antiqua" w:cs="Book Antiqua"/>
          <w:sz w:val="23"/>
          <w:szCs w:val="23"/>
        </w:rPr>
      </w:pPr>
      <w:r w:rsidRPr="00260CA3">
        <w:rPr>
          <w:rFonts w:ascii="Book Antiqua" w:hAnsi="Book Antiqua" w:cs="Book Antiqua"/>
          <w:b/>
          <w:bCs/>
          <w:sz w:val="23"/>
          <w:szCs w:val="23"/>
        </w:rPr>
        <w:t xml:space="preserve">                 </w:t>
      </w:r>
      <w:r w:rsidRPr="00A32BD7">
        <w:rPr>
          <w:rFonts w:ascii="Book Antiqua" w:hAnsi="Book Antiqua" w:cs="Book Antiqua"/>
          <w:b/>
          <w:bCs/>
          <w:sz w:val="23"/>
          <w:szCs w:val="23"/>
        </w:rPr>
        <w:t>iii.</w:t>
      </w:r>
      <w:r w:rsidRPr="00A32BD7">
        <w:rPr>
          <w:rFonts w:ascii="Book Antiqua" w:hAnsi="Book Antiqua" w:cs="Book Antiqua"/>
          <w:sz w:val="23"/>
          <w:szCs w:val="23"/>
        </w:rPr>
        <w:t xml:space="preserve"> Scan and email to requestor</w:t>
      </w:r>
      <w:ins w:id="3" w:author="Robert H. McKertich" w:date="2021-09-05T13:46:00Z">
        <w:r w:rsidR="00B377B4" w:rsidRPr="00260CA3">
          <w:rPr>
            <w:rFonts w:ascii="Book Antiqua" w:hAnsi="Book Antiqua" w:cs="Book Antiqua"/>
            <w:sz w:val="23"/>
            <w:szCs w:val="23"/>
          </w:rPr>
          <w:t>, or</w:t>
        </w:r>
      </w:ins>
    </w:p>
    <w:p w14:paraId="2304833E" w14:textId="0FAF842C" w:rsidR="00D25E67" w:rsidRPr="00260CA3" w:rsidRDefault="00ED02F9" w:rsidP="00D25E67">
      <w:pPr>
        <w:pStyle w:val="Default"/>
        <w:ind w:left="2160" w:hanging="2160"/>
        <w:rPr>
          <w:rFonts w:ascii="Book Antiqua" w:hAnsi="Book Antiqua" w:cs="Book Antiqua"/>
          <w:sz w:val="23"/>
          <w:szCs w:val="23"/>
        </w:rPr>
      </w:pPr>
      <w:r w:rsidRPr="00260CA3">
        <w:rPr>
          <w:rFonts w:ascii="Book Antiqua" w:hAnsi="Book Antiqua" w:cs="Book Antiqua"/>
          <w:b/>
          <w:bCs/>
          <w:sz w:val="23"/>
          <w:szCs w:val="23"/>
        </w:rPr>
        <w:t xml:space="preserve">          </w:t>
      </w:r>
      <w:r w:rsidR="00445FD1" w:rsidRPr="00260CA3">
        <w:rPr>
          <w:rFonts w:ascii="Book Antiqua" w:hAnsi="Book Antiqua" w:cs="Book Antiqua"/>
          <w:b/>
          <w:bCs/>
          <w:sz w:val="23"/>
          <w:szCs w:val="23"/>
        </w:rPr>
        <w:t xml:space="preserve">   </w:t>
      </w:r>
      <w:r w:rsidRPr="00260CA3">
        <w:rPr>
          <w:rFonts w:ascii="Book Antiqua" w:hAnsi="Book Antiqua" w:cs="Book Antiqua"/>
          <w:b/>
          <w:bCs/>
          <w:sz w:val="23"/>
          <w:szCs w:val="23"/>
        </w:rPr>
        <w:t xml:space="preserve"> </w:t>
      </w:r>
      <w:r w:rsidR="003E4945" w:rsidRPr="00260CA3">
        <w:rPr>
          <w:rFonts w:ascii="Book Antiqua" w:hAnsi="Book Antiqua" w:cs="Book Antiqua"/>
          <w:b/>
          <w:bCs/>
          <w:sz w:val="23"/>
          <w:szCs w:val="23"/>
        </w:rPr>
        <w:t xml:space="preserve">  </w:t>
      </w:r>
      <w:r w:rsidRPr="00260CA3">
        <w:rPr>
          <w:rFonts w:ascii="Book Antiqua" w:hAnsi="Book Antiqua" w:cs="Book Antiqua"/>
          <w:b/>
          <w:bCs/>
          <w:sz w:val="23"/>
          <w:szCs w:val="23"/>
        </w:rPr>
        <w:t xml:space="preserve"> </w:t>
      </w:r>
      <w:r w:rsidR="00D25E67" w:rsidRPr="00A32BD7">
        <w:rPr>
          <w:rFonts w:ascii="Book Antiqua" w:hAnsi="Book Antiqua" w:cs="Book Antiqua"/>
          <w:b/>
          <w:bCs/>
          <w:sz w:val="23"/>
          <w:szCs w:val="23"/>
        </w:rPr>
        <w:t>i</w:t>
      </w:r>
      <w:r w:rsidR="00B362D4" w:rsidRPr="00A32BD7">
        <w:rPr>
          <w:rFonts w:ascii="Book Antiqua" w:hAnsi="Book Antiqua" w:cs="Book Antiqua"/>
          <w:b/>
          <w:bCs/>
          <w:sz w:val="23"/>
          <w:szCs w:val="23"/>
        </w:rPr>
        <w:t>v</w:t>
      </w:r>
      <w:r w:rsidR="00D25E67" w:rsidRPr="00A32BD7">
        <w:rPr>
          <w:rFonts w:ascii="Book Antiqua" w:hAnsi="Book Antiqua" w:cs="Book Antiqua"/>
          <w:b/>
          <w:bCs/>
          <w:sz w:val="23"/>
          <w:szCs w:val="23"/>
        </w:rPr>
        <w:t>.</w:t>
      </w:r>
      <w:r w:rsidR="00D25E67" w:rsidRPr="00260CA3">
        <w:rPr>
          <w:rFonts w:ascii="Book Antiqua" w:hAnsi="Book Antiqua" w:cs="Book Antiqua"/>
          <w:b/>
          <w:bCs/>
          <w:sz w:val="23"/>
          <w:szCs w:val="23"/>
        </w:rPr>
        <w:t xml:space="preserve"> </w:t>
      </w:r>
      <w:r w:rsidR="00D25E67" w:rsidRPr="00260CA3">
        <w:rPr>
          <w:rFonts w:ascii="Book Antiqua" w:hAnsi="Book Antiqua" w:cs="Book Antiqua"/>
          <w:sz w:val="23"/>
          <w:szCs w:val="23"/>
        </w:rPr>
        <w:t xml:space="preserve">Deny access to the records in whole or in part and explain in writing the reasons therefor. </w:t>
      </w:r>
    </w:p>
    <w:p w14:paraId="7F2BA2C8" w14:textId="0505E87A" w:rsidR="00D25E67" w:rsidRPr="00260CA3" w:rsidRDefault="00ED02F9" w:rsidP="00D25E67">
      <w:pPr>
        <w:pStyle w:val="Default"/>
        <w:ind w:left="1440" w:hanging="1440"/>
        <w:rPr>
          <w:rFonts w:ascii="Book Antiqua" w:hAnsi="Book Antiqua" w:cs="Book Antiqua"/>
          <w:sz w:val="23"/>
          <w:szCs w:val="23"/>
        </w:rPr>
      </w:pPr>
      <w:r w:rsidRPr="00260CA3">
        <w:rPr>
          <w:rFonts w:ascii="Book Antiqua" w:hAnsi="Book Antiqua" w:cs="Book Antiqua"/>
          <w:b/>
          <w:bCs/>
          <w:sz w:val="23"/>
          <w:szCs w:val="23"/>
        </w:rPr>
        <w:t xml:space="preserve">       </w:t>
      </w:r>
      <w:r w:rsidR="00D25E67" w:rsidRPr="00260CA3">
        <w:rPr>
          <w:rFonts w:ascii="Book Antiqua" w:hAnsi="Book Antiqua" w:cs="Book Antiqua"/>
          <w:b/>
          <w:bCs/>
          <w:sz w:val="23"/>
          <w:szCs w:val="23"/>
        </w:rPr>
        <w:t>d.</w:t>
      </w:r>
      <w:r w:rsidR="00445FD1" w:rsidRPr="00260CA3">
        <w:rPr>
          <w:rFonts w:ascii="Book Antiqua" w:hAnsi="Book Antiqua" w:cs="Book Antiqua"/>
          <w:b/>
          <w:bCs/>
          <w:sz w:val="23"/>
          <w:szCs w:val="23"/>
        </w:rPr>
        <w:t xml:space="preserve">  </w:t>
      </w:r>
      <w:r w:rsidR="00D25E67" w:rsidRPr="00260CA3">
        <w:rPr>
          <w:rFonts w:ascii="Book Antiqua" w:hAnsi="Book Antiqua" w:cs="Book Antiqua"/>
          <w:b/>
          <w:bCs/>
          <w:sz w:val="23"/>
          <w:szCs w:val="23"/>
        </w:rPr>
        <w:t xml:space="preserve"> </w:t>
      </w:r>
      <w:r w:rsidR="00D25E67" w:rsidRPr="00260CA3">
        <w:rPr>
          <w:rFonts w:ascii="Book Antiqua" w:hAnsi="Book Antiqua" w:cs="Book Antiqua"/>
          <w:sz w:val="23"/>
          <w:szCs w:val="23"/>
        </w:rPr>
        <w:t xml:space="preserve">Upon request for copies of records: </w:t>
      </w:r>
    </w:p>
    <w:p w14:paraId="7A773322" w14:textId="37412D33" w:rsidR="00F2020E" w:rsidRDefault="00ED02F9" w:rsidP="001E00F6">
      <w:pPr>
        <w:pStyle w:val="Default"/>
        <w:ind w:left="2160" w:hanging="2160"/>
        <w:rPr>
          <w:rFonts w:ascii="Book Antiqua" w:hAnsi="Book Antiqua" w:cs="Book Antiqua"/>
          <w:sz w:val="23"/>
          <w:szCs w:val="23"/>
        </w:rPr>
      </w:pPr>
      <w:r w:rsidRPr="00260CA3">
        <w:rPr>
          <w:rFonts w:ascii="Book Antiqua" w:hAnsi="Book Antiqua" w:cs="Book Antiqua"/>
          <w:b/>
          <w:bCs/>
          <w:sz w:val="23"/>
          <w:szCs w:val="23"/>
        </w:rPr>
        <w:t xml:space="preserve">           </w:t>
      </w:r>
      <w:r w:rsidR="003E4945" w:rsidRPr="00260CA3">
        <w:rPr>
          <w:rFonts w:ascii="Book Antiqua" w:hAnsi="Book Antiqua" w:cs="Book Antiqua"/>
          <w:b/>
          <w:bCs/>
          <w:sz w:val="23"/>
          <w:szCs w:val="23"/>
        </w:rPr>
        <w:t xml:space="preserve">   </w:t>
      </w:r>
      <w:r w:rsidR="00445FD1" w:rsidRPr="00260CA3">
        <w:rPr>
          <w:rFonts w:ascii="Book Antiqua" w:hAnsi="Book Antiqua" w:cs="Book Antiqua"/>
          <w:b/>
          <w:bCs/>
          <w:sz w:val="23"/>
          <w:szCs w:val="23"/>
        </w:rPr>
        <w:t xml:space="preserve">   </w:t>
      </w:r>
      <w:r w:rsidR="00D25E67" w:rsidRPr="00260CA3">
        <w:rPr>
          <w:rFonts w:ascii="Book Antiqua" w:hAnsi="Book Antiqua" w:cs="Book Antiqua"/>
          <w:b/>
          <w:bCs/>
          <w:sz w:val="23"/>
          <w:szCs w:val="23"/>
        </w:rPr>
        <w:t xml:space="preserve">i. </w:t>
      </w:r>
      <w:r w:rsidR="00D25E67" w:rsidRPr="00260CA3">
        <w:rPr>
          <w:rFonts w:ascii="Book Antiqua" w:hAnsi="Book Antiqua" w:cs="Book Antiqua"/>
          <w:sz w:val="23"/>
          <w:szCs w:val="23"/>
        </w:rPr>
        <w:t xml:space="preserve">Make a copy available upon payment </w:t>
      </w:r>
      <w:r w:rsidR="003E4945" w:rsidRPr="00260CA3">
        <w:rPr>
          <w:rFonts w:ascii="Book Antiqua" w:hAnsi="Book Antiqua" w:cs="Book Antiqua"/>
          <w:sz w:val="23"/>
          <w:szCs w:val="23"/>
        </w:rPr>
        <w:t xml:space="preserve">and charge </w:t>
      </w:r>
      <w:r w:rsidR="003E4945" w:rsidRPr="00A32BD7">
        <w:rPr>
          <w:rFonts w:ascii="Book Antiqua" w:hAnsi="Book Antiqua" w:cs="Book Antiqua"/>
          <w:sz w:val="23"/>
          <w:szCs w:val="23"/>
        </w:rPr>
        <w:t>$.</w:t>
      </w:r>
      <w:r w:rsidR="00A44227" w:rsidRPr="00A32BD7">
        <w:rPr>
          <w:rFonts w:ascii="Book Antiqua" w:hAnsi="Book Antiqua" w:cs="Book Antiqua"/>
          <w:sz w:val="23"/>
          <w:szCs w:val="23"/>
        </w:rPr>
        <w:t>2</w:t>
      </w:r>
      <w:r w:rsidR="006D22A0" w:rsidRPr="00A32BD7">
        <w:rPr>
          <w:rFonts w:ascii="Book Antiqua" w:hAnsi="Book Antiqua" w:cs="Book Antiqua"/>
          <w:sz w:val="23"/>
          <w:szCs w:val="23"/>
        </w:rPr>
        <w:t>5</w:t>
      </w:r>
      <w:r w:rsidR="003E4945" w:rsidRPr="00260CA3">
        <w:rPr>
          <w:rFonts w:ascii="Book Antiqua" w:hAnsi="Book Antiqua" w:cs="Book Antiqua"/>
          <w:sz w:val="23"/>
          <w:szCs w:val="23"/>
        </w:rPr>
        <w:t xml:space="preserve"> per copy</w:t>
      </w:r>
      <w:r w:rsidR="00D25E67">
        <w:rPr>
          <w:rFonts w:ascii="Book Antiqua" w:hAnsi="Book Antiqua" w:cs="Book Antiqua"/>
          <w:sz w:val="23"/>
          <w:szCs w:val="23"/>
        </w:rPr>
        <w:t xml:space="preserve"> </w:t>
      </w:r>
      <w:r w:rsidR="00F2020E">
        <w:rPr>
          <w:rFonts w:ascii="Book Antiqua" w:hAnsi="Book Antiqua" w:cs="Book Antiqua"/>
          <w:sz w:val="23"/>
          <w:szCs w:val="23"/>
        </w:rPr>
        <w:t>not exceeding 9</w:t>
      </w:r>
      <w:r w:rsidR="001E00F6">
        <w:rPr>
          <w:rFonts w:ascii="Book Antiqua" w:hAnsi="Book Antiqua" w:cs="Book Antiqua"/>
          <w:sz w:val="23"/>
          <w:szCs w:val="23"/>
        </w:rPr>
        <w:t>”</w:t>
      </w:r>
      <w:r w:rsidR="00F2020E">
        <w:rPr>
          <w:rFonts w:ascii="Book Antiqua" w:hAnsi="Book Antiqua" w:cs="Book Antiqua"/>
          <w:sz w:val="23"/>
          <w:szCs w:val="23"/>
        </w:rPr>
        <w:t xml:space="preserve"> x </w:t>
      </w:r>
      <w:r w:rsidR="00AB68F3">
        <w:rPr>
          <w:rFonts w:ascii="Book Antiqua" w:hAnsi="Book Antiqua" w:cs="Book Antiqua"/>
          <w:sz w:val="23"/>
          <w:szCs w:val="23"/>
        </w:rPr>
        <w:t>14</w:t>
      </w:r>
      <w:r w:rsidR="001E00F6">
        <w:rPr>
          <w:rFonts w:ascii="Book Antiqua" w:hAnsi="Book Antiqua" w:cs="Book Antiqua"/>
          <w:sz w:val="23"/>
          <w:szCs w:val="23"/>
        </w:rPr>
        <w:t>” in size.</w:t>
      </w:r>
      <w:r w:rsidR="00F2020E">
        <w:rPr>
          <w:rFonts w:ascii="Book Antiqua" w:hAnsi="Book Antiqua" w:cs="Book Antiqua"/>
          <w:sz w:val="23"/>
          <w:szCs w:val="23"/>
        </w:rPr>
        <w:t xml:space="preserve"> </w:t>
      </w:r>
    </w:p>
    <w:p w14:paraId="0C4E89A7" w14:textId="7FB935E0" w:rsidR="00D25E67" w:rsidRDefault="003E4945" w:rsidP="00D25E67">
      <w:pPr>
        <w:pStyle w:val="Default"/>
        <w:ind w:left="1440" w:hanging="1440"/>
        <w:rPr>
          <w:rFonts w:ascii="Book Antiqua" w:hAnsi="Book Antiqua" w:cs="Book Antiqua"/>
          <w:sz w:val="23"/>
          <w:szCs w:val="23"/>
        </w:rPr>
      </w:pPr>
      <w:r>
        <w:rPr>
          <w:rFonts w:ascii="Book Antiqua" w:hAnsi="Book Antiqua" w:cs="Book Antiqua"/>
          <w:b/>
          <w:bCs/>
          <w:sz w:val="23"/>
          <w:szCs w:val="23"/>
        </w:rPr>
        <w:t xml:space="preserve">       </w:t>
      </w:r>
      <w:r w:rsidR="00D25E67">
        <w:rPr>
          <w:rFonts w:ascii="Book Antiqua" w:hAnsi="Book Antiqua" w:cs="Book Antiqua"/>
          <w:b/>
          <w:bCs/>
          <w:sz w:val="23"/>
          <w:szCs w:val="23"/>
        </w:rPr>
        <w:t xml:space="preserve">e. </w:t>
      </w:r>
      <w:r w:rsidR="00445FD1">
        <w:rPr>
          <w:rFonts w:ascii="Book Antiqua" w:hAnsi="Book Antiqua" w:cs="Book Antiqua"/>
          <w:b/>
          <w:bCs/>
          <w:sz w:val="23"/>
          <w:szCs w:val="23"/>
        </w:rPr>
        <w:t xml:space="preserve">   </w:t>
      </w:r>
      <w:r w:rsidR="00D25E67">
        <w:rPr>
          <w:rFonts w:ascii="Book Antiqua" w:hAnsi="Book Antiqua" w:cs="Book Antiqua"/>
          <w:sz w:val="23"/>
          <w:szCs w:val="23"/>
        </w:rPr>
        <w:t xml:space="preserve">Upon request, certify that a transcript is a true copy of records copied. </w:t>
      </w:r>
    </w:p>
    <w:p w14:paraId="3C039360" w14:textId="756BBA17" w:rsidR="00D25E67" w:rsidRDefault="003E4945" w:rsidP="00D25E67">
      <w:pPr>
        <w:pStyle w:val="Default"/>
        <w:ind w:left="1440" w:hanging="1440"/>
        <w:rPr>
          <w:rFonts w:ascii="Book Antiqua" w:hAnsi="Book Antiqua" w:cs="Book Antiqua"/>
          <w:sz w:val="23"/>
          <w:szCs w:val="23"/>
        </w:rPr>
      </w:pPr>
      <w:r>
        <w:rPr>
          <w:rFonts w:ascii="Book Antiqua" w:hAnsi="Book Antiqua" w:cs="Book Antiqua"/>
          <w:b/>
          <w:bCs/>
          <w:sz w:val="23"/>
          <w:szCs w:val="23"/>
        </w:rPr>
        <w:t xml:space="preserve">       </w:t>
      </w:r>
      <w:r w:rsidR="00D25E67">
        <w:rPr>
          <w:rFonts w:ascii="Book Antiqua" w:hAnsi="Book Antiqua" w:cs="Book Antiqua"/>
          <w:b/>
          <w:bCs/>
          <w:sz w:val="23"/>
          <w:szCs w:val="23"/>
        </w:rPr>
        <w:t xml:space="preserve">f. </w:t>
      </w:r>
      <w:r w:rsidR="00445FD1">
        <w:rPr>
          <w:rFonts w:ascii="Book Antiqua" w:hAnsi="Book Antiqua" w:cs="Book Antiqua"/>
          <w:b/>
          <w:bCs/>
          <w:sz w:val="23"/>
          <w:szCs w:val="23"/>
        </w:rPr>
        <w:t xml:space="preserve">   </w:t>
      </w:r>
      <w:r w:rsidR="00D25E67">
        <w:rPr>
          <w:rFonts w:ascii="Book Antiqua" w:hAnsi="Book Antiqua" w:cs="Book Antiqua"/>
          <w:sz w:val="23"/>
          <w:szCs w:val="23"/>
        </w:rPr>
        <w:t xml:space="preserve">Upon failure to locate records, certify that: </w:t>
      </w:r>
    </w:p>
    <w:p w14:paraId="70399D31" w14:textId="4EDFE6BE" w:rsidR="00D25E67" w:rsidRDefault="003E4945" w:rsidP="00D25E67">
      <w:pPr>
        <w:pStyle w:val="Default"/>
        <w:ind w:left="2160" w:hanging="2160"/>
        <w:rPr>
          <w:rFonts w:ascii="Book Antiqua" w:hAnsi="Book Antiqua" w:cs="Book Antiqua"/>
          <w:sz w:val="23"/>
          <w:szCs w:val="23"/>
        </w:rPr>
      </w:pPr>
      <w:r>
        <w:rPr>
          <w:rFonts w:ascii="Book Antiqua" w:hAnsi="Book Antiqua" w:cs="Book Antiqua"/>
          <w:b/>
          <w:bCs/>
          <w:sz w:val="23"/>
          <w:szCs w:val="23"/>
        </w:rPr>
        <w:t xml:space="preserve">       </w:t>
      </w:r>
      <w:ins w:id="4" w:author="Karen Graves" w:date="2021-09-08T15:13:00Z">
        <w:r w:rsidR="00260CA3">
          <w:rPr>
            <w:rFonts w:ascii="Book Antiqua" w:hAnsi="Book Antiqua" w:cs="Book Antiqua"/>
            <w:b/>
            <w:bCs/>
            <w:sz w:val="23"/>
            <w:szCs w:val="23"/>
          </w:rPr>
          <w:t xml:space="preserve">       </w:t>
        </w:r>
      </w:ins>
      <w:del w:id="5" w:author="Karen Graves" w:date="2021-09-08T15:12:00Z">
        <w:r w:rsidDel="00260CA3">
          <w:rPr>
            <w:rFonts w:ascii="Book Antiqua" w:hAnsi="Book Antiqua" w:cs="Book Antiqua"/>
            <w:b/>
            <w:bCs/>
            <w:sz w:val="23"/>
            <w:szCs w:val="23"/>
          </w:rPr>
          <w:delText xml:space="preserve">     </w:delText>
        </w:r>
        <w:r w:rsidR="00445FD1" w:rsidDel="00260CA3">
          <w:rPr>
            <w:rFonts w:ascii="Book Antiqua" w:hAnsi="Book Antiqua" w:cs="Book Antiqua"/>
            <w:b/>
            <w:bCs/>
            <w:sz w:val="23"/>
            <w:szCs w:val="23"/>
          </w:rPr>
          <w:delText xml:space="preserve">   </w:delText>
        </w:r>
        <w:r w:rsidDel="00260CA3">
          <w:rPr>
            <w:rFonts w:ascii="Book Antiqua" w:hAnsi="Book Antiqua" w:cs="Book Antiqua"/>
            <w:b/>
            <w:bCs/>
            <w:sz w:val="23"/>
            <w:szCs w:val="23"/>
          </w:rPr>
          <w:delText xml:space="preserve"> </w:delText>
        </w:r>
      </w:del>
      <w:r w:rsidR="00D25E67">
        <w:rPr>
          <w:rFonts w:ascii="Book Antiqua" w:hAnsi="Book Antiqua" w:cs="Book Antiqua"/>
          <w:b/>
          <w:bCs/>
          <w:sz w:val="23"/>
          <w:szCs w:val="23"/>
        </w:rPr>
        <w:t xml:space="preserve">i. </w:t>
      </w:r>
      <w:r>
        <w:rPr>
          <w:rFonts w:ascii="Book Antiqua" w:hAnsi="Book Antiqua" w:cs="Book Antiqua"/>
          <w:sz w:val="23"/>
          <w:szCs w:val="23"/>
        </w:rPr>
        <w:t>CCE</w:t>
      </w:r>
      <w:r w:rsidR="00D25E67">
        <w:rPr>
          <w:rFonts w:ascii="Book Antiqua" w:hAnsi="Book Antiqua" w:cs="Book Antiqua"/>
          <w:sz w:val="23"/>
          <w:szCs w:val="23"/>
        </w:rPr>
        <w:t xml:space="preserve"> is not the legal custodian for such </w:t>
      </w:r>
      <w:proofErr w:type="gramStart"/>
      <w:r w:rsidR="00D25E67">
        <w:rPr>
          <w:rFonts w:ascii="Book Antiqua" w:hAnsi="Book Antiqua" w:cs="Book Antiqua"/>
          <w:sz w:val="23"/>
          <w:szCs w:val="23"/>
        </w:rPr>
        <w:t>records;</w:t>
      </w:r>
      <w:proofErr w:type="gramEnd"/>
      <w:r w:rsidR="00D25E67">
        <w:rPr>
          <w:rFonts w:ascii="Book Antiqua" w:hAnsi="Book Antiqua" w:cs="Book Antiqua"/>
          <w:sz w:val="23"/>
          <w:szCs w:val="23"/>
        </w:rPr>
        <w:t xml:space="preserve"> </w:t>
      </w:r>
    </w:p>
    <w:p w14:paraId="6D506067" w14:textId="7C14838F" w:rsidR="00D25E67" w:rsidRDefault="003E4945" w:rsidP="00D25E67">
      <w:pPr>
        <w:pStyle w:val="Default"/>
        <w:ind w:left="2160" w:hanging="2160"/>
        <w:rPr>
          <w:rFonts w:ascii="Book Antiqua" w:hAnsi="Book Antiqua" w:cs="Book Antiqua"/>
          <w:sz w:val="23"/>
          <w:szCs w:val="23"/>
        </w:rPr>
      </w:pPr>
      <w:r>
        <w:rPr>
          <w:rFonts w:ascii="Book Antiqua" w:hAnsi="Book Antiqua" w:cs="Book Antiqua"/>
          <w:b/>
          <w:bCs/>
          <w:sz w:val="23"/>
          <w:szCs w:val="23"/>
        </w:rPr>
        <w:lastRenderedPageBreak/>
        <w:t xml:space="preserve">            </w:t>
      </w:r>
      <w:r w:rsidR="00445FD1">
        <w:rPr>
          <w:rFonts w:ascii="Book Antiqua" w:hAnsi="Book Antiqua" w:cs="Book Antiqua"/>
          <w:b/>
          <w:bCs/>
          <w:sz w:val="23"/>
          <w:szCs w:val="23"/>
        </w:rPr>
        <w:t xml:space="preserve">   </w:t>
      </w:r>
      <w:r>
        <w:rPr>
          <w:rFonts w:ascii="Book Antiqua" w:hAnsi="Book Antiqua" w:cs="Book Antiqua"/>
          <w:b/>
          <w:bCs/>
          <w:sz w:val="23"/>
          <w:szCs w:val="23"/>
        </w:rPr>
        <w:t xml:space="preserve"> </w:t>
      </w:r>
      <w:r w:rsidR="00D25E67">
        <w:rPr>
          <w:rFonts w:ascii="Book Antiqua" w:hAnsi="Book Antiqua" w:cs="Book Antiqua"/>
          <w:b/>
          <w:bCs/>
          <w:sz w:val="23"/>
          <w:szCs w:val="23"/>
        </w:rPr>
        <w:t xml:space="preserve">ii. </w:t>
      </w:r>
      <w:r w:rsidR="00D25E67">
        <w:rPr>
          <w:rFonts w:ascii="Book Antiqua" w:hAnsi="Book Antiqua" w:cs="Book Antiqua"/>
          <w:sz w:val="23"/>
          <w:szCs w:val="23"/>
        </w:rPr>
        <w:t xml:space="preserve">The records of which </w:t>
      </w:r>
      <w:r>
        <w:rPr>
          <w:rFonts w:ascii="Book Antiqua" w:hAnsi="Book Antiqua" w:cs="Book Antiqua"/>
          <w:sz w:val="23"/>
          <w:szCs w:val="23"/>
        </w:rPr>
        <w:t>CCE</w:t>
      </w:r>
      <w:r w:rsidR="00D25E67">
        <w:rPr>
          <w:rFonts w:ascii="Book Antiqua" w:hAnsi="Book Antiqua" w:cs="Book Antiqua"/>
          <w:sz w:val="23"/>
          <w:szCs w:val="23"/>
        </w:rPr>
        <w:t xml:space="preserve"> is a </w:t>
      </w:r>
      <w:proofErr w:type="gramStart"/>
      <w:r w:rsidR="00D25E67">
        <w:rPr>
          <w:rFonts w:ascii="Book Antiqua" w:hAnsi="Book Antiqua" w:cs="Book Antiqua"/>
          <w:sz w:val="23"/>
          <w:szCs w:val="23"/>
        </w:rPr>
        <w:t>legal-custodian</w:t>
      </w:r>
      <w:proofErr w:type="gramEnd"/>
      <w:r w:rsidR="00D25E67">
        <w:rPr>
          <w:rFonts w:ascii="Book Antiqua" w:hAnsi="Book Antiqua" w:cs="Book Antiqua"/>
          <w:sz w:val="23"/>
          <w:szCs w:val="23"/>
        </w:rPr>
        <w:t xml:space="preserve"> cannot be found after diligent search. </w:t>
      </w:r>
    </w:p>
    <w:p w14:paraId="0C5CCEF1" w14:textId="12261970" w:rsidR="00445FD1" w:rsidRDefault="00445FD1" w:rsidP="00445FD1">
      <w:pPr>
        <w:pStyle w:val="Default"/>
        <w:ind w:left="2160" w:hanging="2160"/>
      </w:pPr>
      <w:r>
        <w:rPr>
          <w:rFonts w:ascii="Book Antiqua" w:hAnsi="Book Antiqua" w:cs="Book Antiqua"/>
          <w:sz w:val="23"/>
          <w:szCs w:val="23"/>
        </w:rPr>
        <w:t xml:space="preserve">       </w:t>
      </w:r>
      <w:r w:rsidRPr="00445FD1">
        <w:rPr>
          <w:rFonts w:ascii="Book Antiqua" w:hAnsi="Book Antiqua" w:cs="Book Antiqua"/>
          <w:b/>
          <w:bCs/>
          <w:sz w:val="23"/>
          <w:szCs w:val="23"/>
        </w:rPr>
        <w:t>g.</w:t>
      </w:r>
      <w:r>
        <w:rPr>
          <w:rFonts w:ascii="Book Antiqua" w:hAnsi="Book Antiqua" w:cs="Book Antiqua"/>
          <w:sz w:val="23"/>
          <w:szCs w:val="23"/>
        </w:rPr>
        <w:t xml:space="preserve">    </w:t>
      </w:r>
      <w:r w:rsidRPr="00445FD1">
        <w:t>No record for which there is a pending request for access may be destroyed. However, nothing in these</w:t>
      </w:r>
      <w:r>
        <w:t xml:space="preserve"> </w:t>
      </w:r>
    </w:p>
    <w:p w14:paraId="1D30E47D" w14:textId="7414BA33" w:rsidR="00445FD1" w:rsidRPr="00445FD1" w:rsidRDefault="00445FD1" w:rsidP="00445FD1">
      <w:pPr>
        <w:pStyle w:val="Default"/>
        <w:ind w:left="2160" w:hanging="2160"/>
      </w:pPr>
      <w:r>
        <w:rPr>
          <w:rFonts w:ascii="Book Antiqua" w:hAnsi="Book Antiqua" w:cs="Book Antiqua"/>
          <w:b/>
          <w:bCs/>
          <w:sz w:val="23"/>
          <w:szCs w:val="23"/>
        </w:rPr>
        <w:t xml:space="preserve">               </w:t>
      </w:r>
      <w:r w:rsidRPr="00445FD1">
        <w:t xml:space="preserve">regulations shall require </w:t>
      </w:r>
      <w:r>
        <w:t>CCE</w:t>
      </w:r>
      <w:r w:rsidRPr="00445FD1">
        <w:t xml:space="preserve"> to prepare any record not possessed</w:t>
      </w:r>
      <w:r>
        <w:t>.</w:t>
      </w:r>
    </w:p>
    <w:p w14:paraId="45C3341D" w14:textId="2407A19C" w:rsidR="008B0C28" w:rsidRDefault="008B0C28" w:rsidP="00D25E67">
      <w:pPr>
        <w:pStyle w:val="Default"/>
        <w:ind w:left="2160" w:hanging="2160"/>
        <w:rPr>
          <w:rFonts w:ascii="Book Antiqua" w:hAnsi="Book Antiqua" w:cs="Book Antiqua"/>
          <w:sz w:val="23"/>
          <w:szCs w:val="23"/>
        </w:rPr>
      </w:pPr>
    </w:p>
    <w:p w14:paraId="1841B0C3" w14:textId="77777777" w:rsidR="00D25E67" w:rsidRDefault="00D25E67" w:rsidP="00D25E67">
      <w:pPr>
        <w:pStyle w:val="Default"/>
        <w:ind w:left="720" w:hanging="720"/>
        <w:rPr>
          <w:sz w:val="23"/>
          <w:szCs w:val="23"/>
        </w:rPr>
      </w:pPr>
      <w:r>
        <w:rPr>
          <w:rFonts w:ascii="Book Antiqua" w:hAnsi="Book Antiqua" w:cs="Book Antiqua"/>
          <w:b/>
          <w:bCs/>
          <w:sz w:val="23"/>
          <w:szCs w:val="23"/>
        </w:rPr>
        <w:t xml:space="preserve">3. </w:t>
      </w:r>
      <w:r>
        <w:rPr>
          <w:rFonts w:ascii="Book Antiqua" w:hAnsi="Book Antiqua" w:cs="Book Antiqua"/>
          <w:b/>
          <w:bCs/>
          <w:sz w:val="23"/>
          <w:szCs w:val="23"/>
          <w:u w:val="single"/>
        </w:rPr>
        <w:t xml:space="preserve">Location. </w:t>
      </w:r>
    </w:p>
    <w:p w14:paraId="2B26E6CF" w14:textId="1D22CE68" w:rsidR="00D25E67" w:rsidRDefault="003E4945" w:rsidP="00D25E67">
      <w:pPr>
        <w:pStyle w:val="Default"/>
        <w:ind w:left="720"/>
        <w:rPr>
          <w:rFonts w:ascii="Book Antiqua" w:hAnsi="Book Antiqua" w:cs="Book Antiqua"/>
          <w:sz w:val="23"/>
          <w:szCs w:val="23"/>
        </w:rPr>
      </w:pPr>
      <w:r>
        <w:rPr>
          <w:rFonts w:ascii="Book Antiqua" w:hAnsi="Book Antiqua" w:cs="Book Antiqua"/>
          <w:sz w:val="23"/>
          <w:szCs w:val="23"/>
        </w:rPr>
        <w:t>CCE</w:t>
      </w:r>
      <w:r w:rsidR="00D25E67">
        <w:rPr>
          <w:rFonts w:ascii="Book Antiqua" w:hAnsi="Book Antiqua" w:cs="Book Antiqua"/>
          <w:sz w:val="23"/>
          <w:szCs w:val="23"/>
        </w:rPr>
        <w:t xml:space="preserve"> records shall be available for public inspection and copying at </w:t>
      </w:r>
      <w:r>
        <w:rPr>
          <w:rFonts w:ascii="Book Antiqua" w:hAnsi="Book Antiqua" w:cs="Book Antiqua"/>
          <w:sz w:val="23"/>
          <w:szCs w:val="23"/>
        </w:rPr>
        <w:t>CCE’s</w:t>
      </w:r>
      <w:r w:rsidR="00D25E67">
        <w:rPr>
          <w:rFonts w:ascii="Book Antiqua" w:hAnsi="Book Antiqua" w:cs="Book Antiqua"/>
          <w:sz w:val="23"/>
          <w:szCs w:val="23"/>
        </w:rPr>
        <w:t xml:space="preserve"> office. </w:t>
      </w:r>
    </w:p>
    <w:p w14:paraId="5B553728" w14:textId="77777777" w:rsidR="00445FD1" w:rsidRDefault="00445FD1" w:rsidP="00D25E67">
      <w:pPr>
        <w:pStyle w:val="Default"/>
        <w:ind w:left="720"/>
        <w:rPr>
          <w:rFonts w:ascii="Book Antiqua" w:hAnsi="Book Antiqua" w:cs="Book Antiqua"/>
          <w:sz w:val="23"/>
          <w:szCs w:val="23"/>
        </w:rPr>
      </w:pPr>
    </w:p>
    <w:p w14:paraId="0E714EFF" w14:textId="76E35435" w:rsidR="00D25E67" w:rsidRDefault="00D25E67" w:rsidP="00D25E67">
      <w:pPr>
        <w:pStyle w:val="Default"/>
        <w:ind w:left="720" w:hanging="720"/>
        <w:rPr>
          <w:sz w:val="23"/>
          <w:szCs w:val="23"/>
        </w:rPr>
      </w:pPr>
      <w:r>
        <w:rPr>
          <w:rFonts w:ascii="Book Antiqua" w:hAnsi="Book Antiqua" w:cs="Book Antiqua"/>
          <w:b/>
          <w:bCs/>
          <w:sz w:val="23"/>
          <w:szCs w:val="23"/>
        </w:rPr>
        <w:t xml:space="preserve">4. </w:t>
      </w:r>
      <w:r>
        <w:rPr>
          <w:rFonts w:ascii="Book Antiqua" w:hAnsi="Book Antiqua" w:cs="Book Antiqua"/>
          <w:b/>
          <w:bCs/>
          <w:sz w:val="23"/>
          <w:szCs w:val="23"/>
          <w:u w:val="single"/>
        </w:rPr>
        <w:t xml:space="preserve">Hours </w:t>
      </w:r>
      <w:r w:rsidR="00AB68F3">
        <w:rPr>
          <w:rFonts w:ascii="Book Antiqua" w:hAnsi="Book Antiqua" w:cs="Book Antiqua"/>
          <w:b/>
          <w:bCs/>
          <w:sz w:val="23"/>
          <w:szCs w:val="23"/>
          <w:u w:val="single"/>
        </w:rPr>
        <w:t>for</w:t>
      </w:r>
      <w:r>
        <w:rPr>
          <w:rFonts w:ascii="Book Antiqua" w:hAnsi="Book Antiqua" w:cs="Book Antiqua"/>
          <w:b/>
          <w:bCs/>
          <w:sz w:val="23"/>
          <w:szCs w:val="23"/>
          <w:u w:val="single"/>
        </w:rPr>
        <w:t xml:space="preserve"> Public Inspection. </w:t>
      </w:r>
    </w:p>
    <w:p w14:paraId="2BF03E2A" w14:textId="44EF81A7" w:rsidR="00D25E67" w:rsidRPr="00A32BD7" w:rsidDel="00260CA3" w:rsidRDefault="003E4945" w:rsidP="00D25E67">
      <w:pPr>
        <w:pStyle w:val="Default"/>
        <w:ind w:left="720"/>
        <w:rPr>
          <w:del w:id="6" w:author="Karen Graves" w:date="2021-09-08T15:11:00Z"/>
          <w:rFonts w:ascii="Book Antiqua" w:hAnsi="Book Antiqua" w:cs="Book Antiqua"/>
          <w:color w:val="auto"/>
          <w:sz w:val="23"/>
          <w:szCs w:val="23"/>
        </w:rPr>
      </w:pPr>
      <w:r w:rsidRPr="00A32BD7">
        <w:rPr>
          <w:rFonts w:ascii="Book Antiqua" w:hAnsi="Book Antiqua" w:cs="Book Antiqua"/>
          <w:color w:val="auto"/>
          <w:sz w:val="23"/>
          <w:szCs w:val="23"/>
        </w:rPr>
        <w:t>CCE</w:t>
      </w:r>
      <w:r w:rsidR="00D25E67" w:rsidRPr="00A32BD7">
        <w:rPr>
          <w:rFonts w:ascii="Book Antiqua" w:hAnsi="Book Antiqua" w:cs="Book Antiqua"/>
          <w:color w:val="auto"/>
          <w:sz w:val="23"/>
          <w:szCs w:val="23"/>
        </w:rPr>
        <w:t xml:space="preserve"> shall accept requests for public access to record</w:t>
      </w:r>
      <w:r w:rsidR="007640B8" w:rsidRPr="00A32BD7">
        <w:rPr>
          <w:rFonts w:ascii="Book Antiqua" w:hAnsi="Book Antiqua" w:cs="Book Antiqua"/>
          <w:color w:val="auto"/>
          <w:sz w:val="23"/>
          <w:szCs w:val="23"/>
        </w:rPr>
        <w:t>s and produce records</w:t>
      </w:r>
      <w:ins w:id="7" w:author="Karen M. Graves" w:date="2021-09-24T14:55:00Z">
        <w:r w:rsidR="00A32BD7" w:rsidRPr="00A32BD7">
          <w:rPr>
            <w:rFonts w:ascii="Book Antiqua" w:hAnsi="Book Antiqua" w:cs="Book Antiqua"/>
            <w:color w:val="auto"/>
            <w:sz w:val="23"/>
            <w:szCs w:val="23"/>
          </w:rPr>
          <w:t xml:space="preserve"> </w:t>
        </w:r>
        <w:proofErr w:type="gramStart"/>
        <w:r w:rsidR="00A32BD7" w:rsidRPr="00A32BD7">
          <w:rPr>
            <w:rFonts w:ascii="Book Antiqua" w:hAnsi="Book Antiqua" w:cs="Book Antiqua"/>
            <w:color w:val="auto"/>
            <w:sz w:val="23"/>
            <w:szCs w:val="23"/>
          </w:rPr>
          <w:t xml:space="preserve">during </w:t>
        </w:r>
      </w:ins>
      <w:r w:rsidR="007640B8" w:rsidRPr="00A32BD7">
        <w:rPr>
          <w:rFonts w:ascii="Book Antiqua" w:hAnsi="Book Antiqua" w:cs="Book Antiqua"/>
          <w:color w:val="auto"/>
          <w:sz w:val="23"/>
          <w:szCs w:val="23"/>
        </w:rPr>
        <w:t xml:space="preserve"> </w:t>
      </w:r>
      <w:ins w:id="8" w:author="Karen Graves" w:date="2021-09-08T15:11:00Z">
        <w:r w:rsidR="00260CA3" w:rsidRPr="00A32BD7">
          <w:rPr>
            <w:rFonts w:ascii="Book Antiqua" w:hAnsi="Book Antiqua" w:cs="Book Antiqua"/>
            <w:color w:val="auto"/>
            <w:sz w:val="23"/>
            <w:szCs w:val="23"/>
          </w:rPr>
          <w:t>hours</w:t>
        </w:r>
      </w:ins>
      <w:proofErr w:type="gramEnd"/>
      <w:r w:rsidR="00D25E67" w:rsidRPr="00A32BD7">
        <w:rPr>
          <w:rFonts w:ascii="Book Antiqua" w:hAnsi="Book Antiqua" w:cs="Book Antiqua"/>
          <w:color w:val="auto"/>
          <w:sz w:val="23"/>
          <w:szCs w:val="23"/>
        </w:rPr>
        <w:t xml:space="preserve"> the </w:t>
      </w:r>
      <w:r w:rsidRPr="00A32BD7">
        <w:rPr>
          <w:rFonts w:ascii="Book Antiqua" w:hAnsi="Book Antiqua" w:cs="Book Antiqua"/>
          <w:color w:val="auto"/>
          <w:sz w:val="23"/>
          <w:szCs w:val="23"/>
        </w:rPr>
        <w:t>CCE</w:t>
      </w:r>
      <w:r w:rsidR="00D25E67" w:rsidRPr="008526F1">
        <w:rPr>
          <w:rFonts w:ascii="Book Antiqua" w:hAnsi="Book Antiqua" w:cs="Book Antiqua"/>
          <w:color w:val="auto"/>
          <w:sz w:val="23"/>
          <w:szCs w:val="23"/>
        </w:rPr>
        <w:t xml:space="preserve"> office </w:t>
      </w:r>
      <w:r w:rsidRPr="008526F1">
        <w:rPr>
          <w:rFonts w:ascii="Book Antiqua" w:hAnsi="Book Antiqua" w:cs="Book Antiqua"/>
          <w:color w:val="auto"/>
          <w:sz w:val="23"/>
          <w:szCs w:val="23"/>
        </w:rPr>
        <w:t>is</w:t>
      </w:r>
      <w:r w:rsidR="00D25E67" w:rsidRPr="008526F1">
        <w:rPr>
          <w:rFonts w:ascii="Book Antiqua" w:hAnsi="Book Antiqua" w:cs="Book Antiqua"/>
          <w:color w:val="auto"/>
          <w:sz w:val="23"/>
          <w:szCs w:val="23"/>
        </w:rPr>
        <w:t xml:space="preserve"> regularly open for business. </w:t>
      </w:r>
      <w:r w:rsidR="00B362D4" w:rsidRPr="008526F1">
        <w:rPr>
          <w:rFonts w:ascii="Book Antiqua" w:hAnsi="Book Antiqua" w:cs="Book Antiqua"/>
          <w:color w:val="auto"/>
          <w:sz w:val="23"/>
          <w:szCs w:val="23"/>
        </w:rPr>
        <w:t xml:space="preserve"> </w:t>
      </w:r>
      <w:ins w:id="9" w:author="Robert H. McKertich" w:date="2021-09-05T13:48:00Z">
        <w:r w:rsidR="00B377B4" w:rsidRPr="008526F1">
          <w:rPr>
            <w:rFonts w:ascii="Book Antiqua" w:hAnsi="Book Antiqua" w:cs="Book Antiqua"/>
            <w:color w:val="auto"/>
            <w:sz w:val="23"/>
            <w:szCs w:val="23"/>
          </w:rPr>
          <w:t xml:space="preserve">The requester may schedule </w:t>
        </w:r>
      </w:ins>
      <w:r w:rsidR="00B362D4" w:rsidRPr="008526F1">
        <w:rPr>
          <w:rFonts w:ascii="Book Antiqua" w:hAnsi="Book Antiqua" w:cs="Book Antiqua"/>
          <w:color w:val="auto"/>
          <w:sz w:val="23"/>
          <w:szCs w:val="23"/>
        </w:rPr>
        <w:t>an appointment with</w:t>
      </w:r>
      <w:ins w:id="10" w:author="Robert H. McKertich" w:date="2021-09-05T13:49:00Z">
        <w:r w:rsidR="00B377B4" w:rsidRPr="008526F1">
          <w:rPr>
            <w:rFonts w:ascii="Book Antiqua" w:hAnsi="Book Antiqua" w:cs="Book Antiqua"/>
            <w:color w:val="auto"/>
            <w:sz w:val="23"/>
            <w:szCs w:val="23"/>
          </w:rPr>
          <w:t xml:space="preserve"> the</w:t>
        </w:r>
      </w:ins>
      <w:r w:rsidR="00B362D4" w:rsidRPr="008526F1">
        <w:rPr>
          <w:rFonts w:ascii="Book Antiqua" w:hAnsi="Book Antiqua" w:cs="Book Antiqua"/>
          <w:color w:val="auto"/>
          <w:sz w:val="23"/>
          <w:szCs w:val="23"/>
        </w:rPr>
        <w:t xml:space="preserve"> Records Access Officer</w:t>
      </w:r>
      <w:ins w:id="11" w:author="Robert H. McKertich" w:date="2021-09-05T13:49:00Z">
        <w:r w:rsidR="00B377B4" w:rsidRPr="008526F1">
          <w:rPr>
            <w:rFonts w:ascii="Book Antiqua" w:hAnsi="Book Antiqua" w:cs="Book Antiqua"/>
            <w:color w:val="auto"/>
            <w:sz w:val="23"/>
            <w:szCs w:val="23"/>
          </w:rPr>
          <w:t xml:space="preserve"> for the inspection of available records</w:t>
        </w:r>
      </w:ins>
      <w:r w:rsidR="00B362D4" w:rsidRPr="008526F1">
        <w:rPr>
          <w:rFonts w:ascii="Book Antiqua" w:hAnsi="Book Antiqua" w:cs="Book Antiqua"/>
          <w:color w:val="auto"/>
          <w:sz w:val="23"/>
          <w:szCs w:val="23"/>
        </w:rPr>
        <w:t>.</w:t>
      </w:r>
    </w:p>
    <w:p w14:paraId="69B9C4D0" w14:textId="222BA9C3" w:rsidR="00445FD1" w:rsidRDefault="00445FD1">
      <w:pPr>
        <w:pStyle w:val="Default"/>
        <w:ind w:left="720"/>
        <w:rPr>
          <w:rFonts w:ascii="Book Antiqua" w:hAnsi="Book Antiqua" w:cs="Book Antiqua"/>
          <w:sz w:val="23"/>
          <w:szCs w:val="23"/>
        </w:rPr>
      </w:pPr>
    </w:p>
    <w:p w14:paraId="001C5A50" w14:textId="77777777" w:rsidR="00841B1D" w:rsidRDefault="00841B1D" w:rsidP="00D25E67">
      <w:pPr>
        <w:pStyle w:val="Default"/>
        <w:ind w:left="720"/>
        <w:rPr>
          <w:rFonts w:ascii="Book Antiqua" w:hAnsi="Book Antiqua" w:cs="Book Antiqua"/>
          <w:sz w:val="23"/>
          <w:szCs w:val="23"/>
        </w:rPr>
      </w:pPr>
    </w:p>
    <w:p w14:paraId="3A8DAD92" w14:textId="77777777" w:rsidR="00D25E67" w:rsidRDefault="00D25E67" w:rsidP="00D25E67">
      <w:pPr>
        <w:pStyle w:val="Default"/>
        <w:ind w:left="720" w:hanging="720"/>
        <w:rPr>
          <w:sz w:val="23"/>
          <w:szCs w:val="23"/>
        </w:rPr>
      </w:pPr>
      <w:r>
        <w:rPr>
          <w:rFonts w:ascii="Book Antiqua" w:hAnsi="Book Antiqua" w:cs="Book Antiqua"/>
          <w:b/>
          <w:bCs/>
          <w:sz w:val="23"/>
          <w:szCs w:val="23"/>
        </w:rPr>
        <w:t xml:space="preserve">5. </w:t>
      </w:r>
      <w:r>
        <w:rPr>
          <w:rFonts w:ascii="Book Antiqua" w:hAnsi="Book Antiqua" w:cs="Book Antiqua"/>
          <w:b/>
          <w:bCs/>
          <w:sz w:val="23"/>
          <w:szCs w:val="23"/>
          <w:u w:val="single"/>
        </w:rPr>
        <w:t xml:space="preserve">Requests for Public Access to Records. </w:t>
      </w:r>
    </w:p>
    <w:p w14:paraId="076C4BC2" w14:textId="5641B72C" w:rsidR="00FE3165" w:rsidRDefault="00445FD1" w:rsidP="00D25E67">
      <w:pPr>
        <w:pStyle w:val="Default"/>
        <w:ind w:left="1440" w:hanging="1440"/>
        <w:rPr>
          <w:rFonts w:ascii="Book Antiqua" w:hAnsi="Book Antiqua" w:cs="Book Antiqua"/>
          <w:sz w:val="23"/>
          <w:szCs w:val="23"/>
        </w:rPr>
      </w:pPr>
      <w:r>
        <w:rPr>
          <w:rFonts w:ascii="Book Antiqua" w:hAnsi="Book Antiqua" w:cs="Book Antiqua"/>
          <w:b/>
          <w:bCs/>
          <w:sz w:val="23"/>
          <w:szCs w:val="23"/>
        </w:rPr>
        <w:t xml:space="preserve">       </w:t>
      </w:r>
      <w:r w:rsidR="00D25E67">
        <w:rPr>
          <w:rFonts w:ascii="Book Antiqua" w:hAnsi="Book Antiqua" w:cs="Book Antiqua"/>
          <w:b/>
          <w:bCs/>
          <w:sz w:val="23"/>
          <w:szCs w:val="23"/>
        </w:rPr>
        <w:t xml:space="preserve">a. </w:t>
      </w:r>
      <w:r>
        <w:rPr>
          <w:rFonts w:ascii="Book Antiqua" w:hAnsi="Book Antiqua" w:cs="Book Antiqua"/>
          <w:b/>
          <w:bCs/>
          <w:sz w:val="23"/>
          <w:szCs w:val="23"/>
        </w:rPr>
        <w:t xml:space="preserve">  </w:t>
      </w:r>
      <w:r w:rsidR="00FE3165">
        <w:rPr>
          <w:rFonts w:ascii="Book Antiqua" w:hAnsi="Book Antiqua" w:cs="Book Antiqua"/>
          <w:b/>
          <w:bCs/>
          <w:sz w:val="23"/>
          <w:szCs w:val="23"/>
        </w:rPr>
        <w:t xml:space="preserve"> </w:t>
      </w:r>
      <w:r w:rsidR="00D25E67">
        <w:rPr>
          <w:rFonts w:ascii="Book Antiqua" w:hAnsi="Book Antiqua" w:cs="Book Antiqua"/>
          <w:sz w:val="23"/>
          <w:szCs w:val="23"/>
        </w:rPr>
        <w:t>Where request for records is required</w:t>
      </w:r>
      <w:r w:rsidR="001E00F6">
        <w:rPr>
          <w:rFonts w:ascii="Book Antiqua" w:hAnsi="Book Antiqua" w:cs="Book Antiqua"/>
          <w:sz w:val="23"/>
          <w:szCs w:val="23"/>
        </w:rPr>
        <w:t>, such</w:t>
      </w:r>
      <w:r w:rsidR="00D25E67">
        <w:rPr>
          <w:rFonts w:ascii="Book Antiqua" w:hAnsi="Book Antiqua" w:cs="Book Antiqua"/>
          <w:sz w:val="23"/>
          <w:szCs w:val="23"/>
        </w:rPr>
        <w:t xml:space="preserve"> request m</w:t>
      </w:r>
      <w:r w:rsidR="001E00F6">
        <w:rPr>
          <w:rFonts w:ascii="Book Antiqua" w:hAnsi="Book Antiqua" w:cs="Book Antiqua"/>
          <w:sz w:val="23"/>
          <w:szCs w:val="23"/>
        </w:rPr>
        <w:t xml:space="preserve">ust </w:t>
      </w:r>
      <w:r w:rsidR="00D25E67">
        <w:rPr>
          <w:rFonts w:ascii="Book Antiqua" w:hAnsi="Book Antiqua" w:cs="Book Antiqua"/>
          <w:sz w:val="23"/>
          <w:szCs w:val="23"/>
        </w:rPr>
        <w:t xml:space="preserve">be in writing. </w:t>
      </w:r>
      <w:r w:rsidR="00FE3165">
        <w:rPr>
          <w:rFonts w:ascii="Book Antiqua" w:hAnsi="Book Antiqua" w:cs="Book Antiqua"/>
          <w:sz w:val="23"/>
          <w:szCs w:val="23"/>
        </w:rPr>
        <w:t xml:space="preserve"> </w:t>
      </w:r>
      <w:r w:rsidR="00D25E67">
        <w:rPr>
          <w:rFonts w:ascii="Book Antiqua" w:hAnsi="Book Antiqua" w:cs="Book Antiqua"/>
          <w:sz w:val="23"/>
          <w:szCs w:val="23"/>
        </w:rPr>
        <w:t xml:space="preserve">Requests will be </w:t>
      </w:r>
    </w:p>
    <w:p w14:paraId="68488B7C" w14:textId="2E54EF7C" w:rsidR="00D25E67" w:rsidRDefault="00FE3165" w:rsidP="00D25E67">
      <w:pPr>
        <w:pStyle w:val="Default"/>
        <w:ind w:left="1440" w:hanging="1440"/>
        <w:rPr>
          <w:rFonts w:ascii="Book Antiqua" w:hAnsi="Book Antiqua" w:cs="Book Antiqua"/>
          <w:sz w:val="23"/>
          <w:szCs w:val="23"/>
        </w:rPr>
      </w:pPr>
      <w:r>
        <w:rPr>
          <w:rFonts w:ascii="Book Antiqua" w:hAnsi="Book Antiqua" w:cs="Book Antiqua"/>
          <w:b/>
          <w:bCs/>
          <w:sz w:val="23"/>
          <w:szCs w:val="23"/>
        </w:rPr>
        <w:t xml:space="preserve">               </w:t>
      </w:r>
      <w:r w:rsidR="00D25E67">
        <w:rPr>
          <w:rFonts w:ascii="Book Antiqua" w:hAnsi="Book Antiqua" w:cs="Book Antiqua"/>
          <w:sz w:val="23"/>
          <w:szCs w:val="23"/>
        </w:rPr>
        <w:t xml:space="preserve">accepted by e-mail. </w:t>
      </w:r>
    </w:p>
    <w:p w14:paraId="21DC5130" w14:textId="521CC19D" w:rsidR="00FE3165" w:rsidRDefault="00FE3165" w:rsidP="00FE3165">
      <w:pPr>
        <w:pStyle w:val="Default"/>
        <w:numPr>
          <w:ilvl w:val="0"/>
          <w:numId w:val="3"/>
        </w:numPr>
        <w:rPr>
          <w:rFonts w:ascii="Book Antiqua" w:hAnsi="Book Antiqua" w:cs="Book Antiqua"/>
          <w:sz w:val="23"/>
          <w:szCs w:val="23"/>
        </w:rPr>
      </w:pPr>
      <w:r>
        <w:rPr>
          <w:rFonts w:ascii="Book Antiqua" w:hAnsi="Book Antiqua" w:cs="Book Antiqua"/>
          <w:sz w:val="23"/>
          <w:szCs w:val="23"/>
        </w:rPr>
        <w:t xml:space="preserve"> </w:t>
      </w:r>
      <w:r w:rsidR="00D25E67">
        <w:rPr>
          <w:rFonts w:ascii="Book Antiqua" w:hAnsi="Book Antiqua" w:cs="Book Antiqua"/>
          <w:sz w:val="23"/>
          <w:szCs w:val="23"/>
        </w:rPr>
        <w:t xml:space="preserve">A request shall reasonably describe the record or records sought. Whenever possible, a person </w:t>
      </w:r>
    </w:p>
    <w:p w14:paraId="1E87225F" w14:textId="42F3E925" w:rsidR="00FE3165" w:rsidRDefault="00FE3165" w:rsidP="00FE3165">
      <w:pPr>
        <w:pStyle w:val="Default"/>
        <w:ind w:left="765"/>
        <w:rPr>
          <w:rFonts w:ascii="Book Antiqua" w:hAnsi="Book Antiqua" w:cs="Book Antiqua"/>
          <w:sz w:val="23"/>
          <w:szCs w:val="23"/>
        </w:rPr>
      </w:pPr>
      <w:r>
        <w:rPr>
          <w:rFonts w:ascii="Book Antiqua" w:hAnsi="Book Antiqua" w:cs="Book Antiqua"/>
          <w:sz w:val="23"/>
          <w:szCs w:val="23"/>
        </w:rPr>
        <w:t xml:space="preserve"> </w:t>
      </w:r>
      <w:r w:rsidR="00D25E67">
        <w:rPr>
          <w:rFonts w:ascii="Book Antiqua" w:hAnsi="Book Antiqua" w:cs="Book Antiqua"/>
          <w:sz w:val="23"/>
          <w:szCs w:val="23"/>
        </w:rPr>
        <w:t xml:space="preserve">requesting records shall supply information regarding dates, </w:t>
      </w:r>
      <w:r w:rsidR="00521376">
        <w:rPr>
          <w:rFonts w:ascii="Book Antiqua" w:hAnsi="Book Antiqua" w:cs="Book Antiqua"/>
          <w:sz w:val="23"/>
          <w:szCs w:val="23"/>
        </w:rPr>
        <w:t xml:space="preserve">titles, </w:t>
      </w:r>
      <w:r w:rsidR="00D25E67">
        <w:rPr>
          <w:rFonts w:ascii="Book Antiqua" w:hAnsi="Book Antiqua" w:cs="Book Antiqua"/>
          <w:sz w:val="23"/>
          <w:szCs w:val="23"/>
        </w:rPr>
        <w:t xml:space="preserve">file designations or other </w:t>
      </w:r>
      <w:r>
        <w:rPr>
          <w:rFonts w:ascii="Book Antiqua" w:hAnsi="Book Antiqua" w:cs="Book Antiqua"/>
          <w:sz w:val="23"/>
          <w:szCs w:val="23"/>
        </w:rPr>
        <w:t xml:space="preserve">  </w:t>
      </w:r>
    </w:p>
    <w:p w14:paraId="421BFEE5" w14:textId="413E632A" w:rsidR="00D25E67" w:rsidRDefault="00FE3165" w:rsidP="00FE3165">
      <w:pPr>
        <w:pStyle w:val="Default"/>
        <w:ind w:left="765"/>
        <w:rPr>
          <w:rFonts w:ascii="Book Antiqua" w:hAnsi="Book Antiqua" w:cs="Book Antiqua"/>
          <w:sz w:val="23"/>
          <w:szCs w:val="23"/>
        </w:rPr>
      </w:pPr>
      <w:r>
        <w:rPr>
          <w:rFonts w:ascii="Book Antiqua" w:hAnsi="Book Antiqua" w:cs="Book Antiqua"/>
          <w:sz w:val="23"/>
          <w:szCs w:val="23"/>
        </w:rPr>
        <w:t xml:space="preserve"> </w:t>
      </w:r>
      <w:r w:rsidR="00D25E67">
        <w:rPr>
          <w:rFonts w:ascii="Book Antiqua" w:hAnsi="Book Antiqua" w:cs="Book Antiqua"/>
          <w:sz w:val="23"/>
          <w:szCs w:val="23"/>
        </w:rPr>
        <w:t xml:space="preserve">information that may help to describe the records sought. </w:t>
      </w:r>
    </w:p>
    <w:p w14:paraId="4626F6AC" w14:textId="18CB48A9" w:rsidR="002D0F89" w:rsidRDefault="002D0F89" w:rsidP="002D0F89">
      <w:pPr>
        <w:pStyle w:val="Default"/>
        <w:numPr>
          <w:ilvl w:val="0"/>
          <w:numId w:val="3"/>
        </w:numPr>
        <w:rPr>
          <w:rFonts w:ascii="Book Antiqua" w:hAnsi="Book Antiqua" w:cs="Book Antiqua"/>
          <w:sz w:val="23"/>
          <w:szCs w:val="23"/>
        </w:rPr>
      </w:pPr>
      <w:r>
        <w:rPr>
          <w:rFonts w:ascii="Book Antiqua" w:hAnsi="Book Antiqua" w:cs="Book Antiqua"/>
          <w:sz w:val="23"/>
          <w:szCs w:val="23"/>
        </w:rPr>
        <w:t xml:space="preserve"> </w:t>
      </w:r>
      <w:r w:rsidR="00D25E67">
        <w:rPr>
          <w:rFonts w:ascii="Book Antiqua" w:hAnsi="Book Antiqua" w:cs="Book Antiqua"/>
          <w:sz w:val="23"/>
          <w:szCs w:val="23"/>
        </w:rPr>
        <w:t xml:space="preserve">If a record sought cannot be supplied within five business days of receipt of a request, </w:t>
      </w:r>
      <w:r>
        <w:rPr>
          <w:rFonts w:ascii="Book Antiqua" w:hAnsi="Book Antiqua" w:cs="Book Antiqua"/>
          <w:sz w:val="23"/>
          <w:szCs w:val="23"/>
        </w:rPr>
        <w:t>CCE</w:t>
      </w:r>
      <w:r w:rsidR="00D25E67">
        <w:rPr>
          <w:rFonts w:ascii="Book Antiqua" w:hAnsi="Book Antiqua" w:cs="Book Antiqua"/>
          <w:sz w:val="23"/>
          <w:szCs w:val="23"/>
        </w:rPr>
        <w:t xml:space="preserve"> shall </w:t>
      </w:r>
    </w:p>
    <w:p w14:paraId="21E771AF" w14:textId="77777777" w:rsidR="002D0F89" w:rsidRDefault="002D0F89" w:rsidP="002D0F89">
      <w:pPr>
        <w:pStyle w:val="Default"/>
        <w:ind w:left="765"/>
        <w:rPr>
          <w:rFonts w:ascii="Book Antiqua" w:hAnsi="Book Antiqua" w:cs="Book Antiqua"/>
          <w:sz w:val="23"/>
          <w:szCs w:val="23"/>
        </w:rPr>
      </w:pPr>
      <w:r>
        <w:rPr>
          <w:rFonts w:ascii="Book Antiqua" w:hAnsi="Book Antiqua" w:cs="Book Antiqua"/>
          <w:sz w:val="23"/>
          <w:szCs w:val="23"/>
        </w:rPr>
        <w:t xml:space="preserve"> </w:t>
      </w:r>
      <w:r w:rsidR="00D25E67">
        <w:rPr>
          <w:rFonts w:ascii="Book Antiqua" w:hAnsi="Book Antiqua" w:cs="Book Antiqua"/>
          <w:sz w:val="23"/>
          <w:szCs w:val="23"/>
        </w:rPr>
        <w:t xml:space="preserve">furnish a written acknowledgment of receipt of the request and a statement of the approximate </w:t>
      </w:r>
      <w:r>
        <w:rPr>
          <w:rFonts w:ascii="Book Antiqua" w:hAnsi="Book Antiqua" w:cs="Book Antiqua"/>
          <w:sz w:val="23"/>
          <w:szCs w:val="23"/>
        </w:rPr>
        <w:t xml:space="preserve">   </w:t>
      </w:r>
    </w:p>
    <w:p w14:paraId="470E71C8" w14:textId="694FBCD6" w:rsidR="00D25E67" w:rsidRDefault="002D0F89" w:rsidP="00CB6997">
      <w:pPr>
        <w:pStyle w:val="Default"/>
        <w:ind w:left="765"/>
        <w:rPr>
          <w:rFonts w:ascii="Book Antiqua" w:hAnsi="Book Antiqua" w:cs="Book Antiqua"/>
          <w:sz w:val="23"/>
          <w:szCs w:val="23"/>
        </w:rPr>
      </w:pPr>
      <w:r>
        <w:rPr>
          <w:rFonts w:ascii="Book Antiqua" w:hAnsi="Book Antiqua" w:cs="Book Antiqua"/>
          <w:sz w:val="23"/>
          <w:szCs w:val="23"/>
        </w:rPr>
        <w:t xml:space="preserve"> </w:t>
      </w:r>
      <w:r w:rsidR="00D25E67">
        <w:rPr>
          <w:rFonts w:ascii="Book Antiqua" w:hAnsi="Book Antiqua" w:cs="Book Antiqua"/>
          <w:sz w:val="23"/>
          <w:szCs w:val="23"/>
        </w:rPr>
        <w:t>date when the request will be granted or denied</w:t>
      </w:r>
      <w:ins w:id="12" w:author="Robert H. McKertich" w:date="2021-09-05T13:53:00Z">
        <w:r w:rsidR="00B377B4">
          <w:rPr>
            <w:rFonts w:ascii="Book Antiqua" w:hAnsi="Book Antiqua" w:cs="Book Antiqua"/>
            <w:sz w:val="23"/>
            <w:szCs w:val="23"/>
          </w:rPr>
          <w:t xml:space="preserve">, which shall not be more than twenty business days </w:t>
        </w:r>
      </w:ins>
      <w:ins w:id="13" w:author="Robert H. McKertich" w:date="2021-09-05T13:54:00Z">
        <w:r w:rsidR="00395F7B">
          <w:rPr>
            <w:rFonts w:ascii="Book Antiqua" w:hAnsi="Book Antiqua" w:cs="Book Antiqua"/>
            <w:sz w:val="23"/>
            <w:szCs w:val="23"/>
          </w:rPr>
          <w:t xml:space="preserve">after </w:t>
        </w:r>
      </w:ins>
      <w:ins w:id="14" w:author="Robert H. McKertich" w:date="2021-09-05T13:53:00Z">
        <w:r w:rsidR="00B377B4">
          <w:rPr>
            <w:rFonts w:ascii="Book Antiqua" w:hAnsi="Book Antiqua" w:cs="Book Antiqua"/>
            <w:sz w:val="23"/>
            <w:szCs w:val="23"/>
          </w:rPr>
          <w:t>the date of such acknowledgement</w:t>
        </w:r>
      </w:ins>
      <w:ins w:id="15" w:author="Robert H. McKertich" w:date="2021-09-05T13:54:00Z">
        <w:r w:rsidR="00395F7B">
          <w:rPr>
            <w:rFonts w:ascii="Book Antiqua" w:hAnsi="Book Antiqua" w:cs="Book Antiqua"/>
            <w:sz w:val="23"/>
            <w:szCs w:val="23"/>
          </w:rPr>
          <w:t xml:space="preserve">, or if it is known that circumstances prevent disclosure within twenty business days from the date of such acknowledgement, CCE shall provide a statement in writing indicating the reason for </w:t>
        </w:r>
      </w:ins>
      <w:ins w:id="16" w:author="Robert H. McKertich" w:date="2021-09-05T13:57:00Z">
        <w:r w:rsidR="00395F7B">
          <w:rPr>
            <w:rFonts w:ascii="Book Antiqua" w:hAnsi="Book Antiqua" w:cs="Book Antiqua"/>
            <w:sz w:val="23"/>
            <w:szCs w:val="23"/>
          </w:rPr>
          <w:t xml:space="preserve">its </w:t>
        </w:r>
      </w:ins>
      <w:ins w:id="17" w:author="Robert H. McKertich" w:date="2021-09-05T13:54:00Z">
        <w:r w:rsidR="00395F7B">
          <w:rPr>
            <w:rFonts w:ascii="Book Antiqua" w:hAnsi="Book Antiqua" w:cs="Book Antiqua"/>
            <w:sz w:val="23"/>
            <w:szCs w:val="23"/>
          </w:rPr>
          <w:t xml:space="preserve">inability to grant the request within that time and a date certain, within a reasonable period under the circumstances of the request, when the request will be granted </w:t>
        </w:r>
      </w:ins>
      <w:ins w:id="18" w:author="Robert H. McKertich" w:date="2021-09-05T13:57:00Z">
        <w:r w:rsidR="00395F7B">
          <w:rPr>
            <w:rFonts w:ascii="Book Antiqua" w:hAnsi="Book Antiqua" w:cs="Book Antiqua"/>
            <w:sz w:val="23"/>
            <w:szCs w:val="23"/>
          </w:rPr>
          <w:t xml:space="preserve">or denied </w:t>
        </w:r>
      </w:ins>
      <w:ins w:id="19" w:author="Robert H. McKertich" w:date="2021-09-05T13:54:00Z">
        <w:r w:rsidR="00395F7B">
          <w:rPr>
            <w:rFonts w:ascii="Book Antiqua" w:hAnsi="Book Antiqua" w:cs="Book Antiqua"/>
            <w:sz w:val="23"/>
            <w:szCs w:val="23"/>
          </w:rPr>
          <w:t>in whole or in part</w:t>
        </w:r>
      </w:ins>
      <w:r w:rsidR="00D25E67">
        <w:rPr>
          <w:rFonts w:ascii="Book Antiqua" w:hAnsi="Book Antiqua" w:cs="Book Antiqua"/>
          <w:sz w:val="23"/>
          <w:szCs w:val="23"/>
        </w:rPr>
        <w:t>.</w:t>
      </w:r>
      <w:del w:id="20" w:author="Robert H. McKertich" w:date="2021-09-05T13:51:00Z">
        <w:r w:rsidR="00D25E67" w:rsidDel="00B377B4">
          <w:rPr>
            <w:rFonts w:ascii="Book Antiqua" w:hAnsi="Book Antiqua" w:cs="Book Antiqua"/>
            <w:sz w:val="23"/>
            <w:szCs w:val="23"/>
          </w:rPr>
          <w:delText xml:space="preserve"> </w:delText>
        </w:r>
      </w:del>
      <w:r w:rsidR="00D25E67">
        <w:rPr>
          <w:rFonts w:ascii="Book Antiqua" w:hAnsi="Book Antiqua" w:cs="Book Antiqua"/>
          <w:sz w:val="23"/>
          <w:szCs w:val="23"/>
        </w:rPr>
        <w:t xml:space="preserve">. </w:t>
      </w:r>
    </w:p>
    <w:p w14:paraId="4748FCF2" w14:textId="561CB6FA" w:rsidR="002D0F89" w:rsidRDefault="002D0F89" w:rsidP="002D0F89">
      <w:pPr>
        <w:pStyle w:val="Default"/>
        <w:numPr>
          <w:ilvl w:val="0"/>
          <w:numId w:val="3"/>
        </w:numPr>
        <w:rPr>
          <w:rFonts w:ascii="Book Antiqua" w:hAnsi="Book Antiqua" w:cs="Book Antiqua"/>
          <w:sz w:val="23"/>
          <w:szCs w:val="23"/>
        </w:rPr>
      </w:pPr>
      <w:r>
        <w:rPr>
          <w:rFonts w:ascii="Book Antiqua" w:hAnsi="Book Antiqua" w:cs="Book Antiqua"/>
          <w:sz w:val="23"/>
          <w:szCs w:val="23"/>
        </w:rPr>
        <w:t>CCE</w:t>
      </w:r>
      <w:r w:rsidR="00D25E67">
        <w:rPr>
          <w:rFonts w:ascii="Book Antiqua" w:hAnsi="Book Antiqua" w:cs="Book Antiqua"/>
          <w:sz w:val="23"/>
          <w:szCs w:val="23"/>
        </w:rPr>
        <w:t xml:space="preserve"> shall maintain a reasonably detailed current list by subject matter of all records in its </w:t>
      </w:r>
    </w:p>
    <w:p w14:paraId="21BBE0F5" w14:textId="77777777" w:rsidR="002D0F89" w:rsidRDefault="00D25E67" w:rsidP="002D0F89">
      <w:pPr>
        <w:pStyle w:val="Default"/>
        <w:ind w:left="765"/>
        <w:rPr>
          <w:rFonts w:ascii="Book Antiqua" w:hAnsi="Book Antiqua" w:cs="Book Antiqua"/>
          <w:sz w:val="23"/>
          <w:szCs w:val="23"/>
        </w:rPr>
      </w:pPr>
      <w:r>
        <w:rPr>
          <w:rFonts w:ascii="Book Antiqua" w:hAnsi="Book Antiqua" w:cs="Book Antiqua"/>
          <w:sz w:val="23"/>
          <w:szCs w:val="23"/>
        </w:rPr>
        <w:t xml:space="preserve">possession, </w:t>
      </w:r>
      <w:proofErr w:type="gramStart"/>
      <w:r>
        <w:rPr>
          <w:rFonts w:ascii="Book Antiqua" w:hAnsi="Book Antiqua" w:cs="Book Antiqua"/>
          <w:sz w:val="23"/>
          <w:szCs w:val="23"/>
        </w:rPr>
        <w:t>whether or not</w:t>
      </w:r>
      <w:proofErr w:type="gramEnd"/>
      <w:r>
        <w:rPr>
          <w:rFonts w:ascii="Book Antiqua" w:hAnsi="Book Antiqua" w:cs="Book Antiqua"/>
          <w:sz w:val="23"/>
          <w:szCs w:val="23"/>
        </w:rPr>
        <w:t xml:space="preserve"> records are available pursuant to Public Officers Law, Section 87-2. </w:t>
      </w:r>
    </w:p>
    <w:p w14:paraId="66391D7D" w14:textId="38E768CA" w:rsidR="002D0F89" w:rsidRDefault="002D0F89" w:rsidP="002D0F89">
      <w:pPr>
        <w:pStyle w:val="Default"/>
        <w:ind w:left="765"/>
        <w:rPr>
          <w:rFonts w:ascii="Book Antiqua" w:hAnsi="Book Antiqua" w:cs="Book Antiqua"/>
          <w:sz w:val="23"/>
          <w:szCs w:val="23"/>
        </w:rPr>
      </w:pPr>
      <w:r>
        <w:rPr>
          <w:rFonts w:ascii="Book Antiqua" w:hAnsi="Book Antiqua" w:cs="Book Antiqua"/>
          <w:sz w:val="23"/>
          <w:szCs w:val="23"/>
        </w:rPr>
        <w:t xml:space="preserve">  </w:t>
      </w:r>
      <w:r w:rsidRPr="002D0F89">
        <w:rPr>
          <w:rFonts w:ascii="Book Antiqua" w:hAnsi="Book Antiqua" w:cs="Book Antiqua"/>
          <w:b/>
          <w:bCs/>
          <w:sz w:val="23"/>
          <w:szCs w:val="23"/>
        </w:rPr>
        <w:t>i.</w:t>
      </w:r>
      <w:r w:rsidR="007950FE">
        <w:rPr>
          <w:rFonts w:ascii="Book Antiqua" w:hAnsi="Book Antiqua" w:cs="Book Antiqua"/>
          <w:b/>
          <w:bCs/>
          <w:sz w:val="23"/>
          <w:szCs w:val="23"/>
        </w:rPr>
        <w:t xml:space="preserve"> </w:t>
      </w:r>
      <w:r w:rsidR="00D25E67">
        <w:rPr>
          <w:rFonts w:ascii="Book Antiqua" w:hAnsi="Book Antiqua" w:cs="Book Antiqua"/>
          <w:sz w:val="23"/>
          <w:szCs w:val="23"/>
        </w:rPr>
        <w:t xml:space="preserve">The subject matter list shall be sufficiently detailed to permit identification of the category of </w:t>
      </w:r>
      <w:r>
        <w:rPr>
          <w:rFonts w:ascii="Book Antiqua" w:hAnsi="Book Antiqua" w:cs="Book Antiqua"/>
          <w:sz w:val="23"/>
          <w:szCs w:val="23"/>
        </w:rPr>
        <w:t xml:space="preserve">      </w:t>
      </w:r>
    </w:p>
    <w:p w14:paraId="15565711" w14:textId="122BE183" w:rsidR="00D25E67" w:rsidRDefault="002D0F89" w:rsidP="002D0F89">
      <w:pPr>
        <w:pStyle w:val="Default"/>
        <w:ind w:left="765"/>
        <w:rPr>
          <w:rFonts w:ascii="Book Antiqua" w:hAnsi="Book Antiqua" w:cs="Book Antiqua"/>
          <w:sz w:val="23"/>
          <w:szCs w:val="23"/>
        </w:rPr>
      </w:pPr>
      <w:r>
        <w:rPr>
          <w:rFonts w:ascii="Book Antiqua" w:hAnsi="Book Antiqua" w:cs="Book Antiqua"/>
          <w:b/>
          <w:bCs/>
          <w:sz w:val="23"/>
          <w:szCs w:val="23"/>
        </w:rPr>
        <w:t xml:space="preserve">     </w:t>
      </w:r>
      <w:r w:rsidR="007950FE">
        <w:rPr>
          <w:rFonts w:ascii="Book Antiqua" w:hAnsi="Book Antiqua" w:cs="Book Antiqua"/>
          <w:b/>
          <w:bCs/>
          <w:sz w:val="23"/>
          <w:szCs w:val="23"/>
        </w:rPr>
        <w:t xml:space="preserve">  </w:t>
      </w:r>
      <w:r w:rsidR="00D25E67">
        <w:rPr>
          <w:rFonts w:ascii="Book Antiqua" w:hAnsi="Book Antiqua" w:cs="Book Antiqua"/>
          <w:sz w:val="23"/>
          <w:szCs w:val="23"/>
        </w:rPr>
        <w:t xml:space="preserve">the record sought. </w:t>
      </w:r>
    </w:p>
    <w:p w14:paraId="4FE4F486" w14:textId="77777777" w:rsidR="007950FE" w:rsidRDefault="00445FD1" w:rsidP="00D25E67">
      <w:pPr>
        <w:pStyle w:val="Default"/>
        <w:ind w:left="2160" w:hanging="2160"/>
        <w:rPr>
          <w:rFonts w:ascii="Book Antiqua" w:hAnsi="Book Antiqua" w:cs="Book Antiqua"/>
          <w:sz w:val="23"/>
          <w:szCs w:val="23"/>
        </w:rPr>
      </w:pPr>
      <w:r>
        <w:rPr>
          <w:rFonts w:ascii="Book Antiqua" w:hAnsi="Book Antiqua" w:cs="Book Antiqua"/>
          <w:b/>
          <w:bCs/>
          <w:sz w:val="23"/>
          <w:szCs w:val="23"/>
        </w:rPr>
        <w:t xml:space="preserve">           </w:t>
      </w:r>
      <w:r w:rsidR="002D0F89">
        <w:rPr>
          <w:rFonts w:ascii="Book Antiqua" w:hAnsi="Book Antiqua" w:cs="Book Antiqua"/>
          <w:b/>
          <w:bCs/>
          <w:sz w:val="23"/>
          <w:szCs w:val="23"/>
        </w:rPr>
        <w:t xml:space="preserve">   </w:t>
      </w:r>
      <w:r>
        <w:rPr>
          <w:rFonts w:ascii="Book Antiqua" w:hAnsi="Book Antiqua" w:cs="Book Antiqua"/>
          <w:b/>
          <w:bCs/>
          <w:sz w:val="23"/>
          <w:szCs w:val="23"/>
        </w:rPr>
        <w:t xml:space="preserve"> </w:t>
      </w:r>
      <w:r w:rsidR="00D25E67">
        <w:rPr>
          <w:rFonts w:ascii="Book Antiqua" w:hAnsi="Book Antiqua" w:cs="Book Antiqua"/>
          <w:b/>
          <w:bCs/>
          <w:sz w:val="23"/>
          <w:szCs w:val="23"/>
        </w:rPr>
        <w:t xml:space="preserve">ii. </w:t>
      </w:r>
      <w:r w:rsidR="00D25E67">
        <w:rPr>
          <w:rFonts w:ascii="Book Antiqua" w:hAnsi="Book Antiqua" w:cs="Book Antiqua"/>
          <w:sz w:val="23"/>
          <w:szCs w:val="23"/>
        </w:rPr>
        <w:t xml:space="preserve">The subject matter list shall be updated not less than twice per year. The date of the most </w:t>
      </w:r>
    </w:p>
    <w:p w14:paraId="2C56D2C9" w14:textId="12857EBF" w:rsidR="00D25E67" w:rsidRDefault="007950FE" w:rsidP="00D25E67">
      <w:pPr>
        <w:pStyle w:val="Default"/>
        <w:ind w:left="2160" w:hanging="2160"/>
        <w:rPr>
          <w:rFonts w:ascii="Book Antiqua" w:hAnsi="Book Antiqua" w:cs="Book Antiqua"/>
          <w:sz w:val="23"/>
          <w:szCs w:val="23"/>
        </w:rPr>
      </w:pPr>
      <w:r>
        <w:rPr>
          <w:rFonts w:ascii="Book Antiqua" w:hAnsi="Book Antiqua" w:cs="Book Antiqua"/>
          <w:sz w:val="23"/>
          <w:szCs w:val="23"/>
        </w:rPr>
        <w:t xml:space="preserve">                    </w:t>
      </w:r>
      <w:r w:rsidR="00D25E67">
        <w:rPr>
          <w:rFonts w:ascii="Book Antiqua" w:hAnsi="Book Antiqua" w:cs="Book Antiqua"/>
          <w:sz w:val="23"/>
          <w:szCs w:val="23"/>
        </w:rPr>
        <w:t xml:space="preserve">recent updating shall appear on the first page of the subject matter list. </w:t>
      </w:r>
    </w:p>
    <w:p w14:paraId="5D9DAC5E" w14:textId="044D3581" w:rsidR="00D25E67" w:rsidDel="00260CA3" w:rsidRDefault="00445FD1" w:rsidP="00D25E67">
      <w:pPr>
        <w:pStyle w:val="Default"/>
        <w:ind w:left="1440" w:hanging="1440"/>
        <w:rPr>
          <w:del w:id="21" w:author="Karen Graves" w:date="2021-09-08T15:14:00Z"/>
          <w:rFonts w:ascii="Book Antiqua" w:hAnsi="Book Antiqua" w:cs="Book Antiqua"/>
          <w:sz w:val="23"/>
          <w:szCs w:val="23"/>
        </w:rPr>
      </w:pPr>
      <w:r>
        <w:rPr>
          <w:rFonts w:ascii="Book Antiqua" w:hAnsi="Book Antiqua" w:cs="Book Antiqua"/>
          <w:b/>
          <w:bCs/>
          <w:sz w:val="23"/>
          <w:szCs w:val="23"/>
        </w:rPr>
        <w:t xml:space="preserve">      </w:t>
      </w:r>
      <w:r w:rsidR="00D25E67">
        <w:rPr>
          <w:rFonts w:ascii="Book Antiqua" w:hAnsi="Book Antiqua" w:cs="Book Antiqua"/>
          <w:b/>
          <w:bCs/>
          <w:sz w:val="23"/>
          <w:szCs w:val="23"/>
        </w:rPr>
        <w:t xml:space="preserve">e. </w:t>
      </w:r>
      <w:r w:rsidR="007950FE">
        <w:rPr>
          <w:rFonts w:ascii="Book Antiqua" w:hAnsi="Book Antiqua" w:cs="Book Antiqua"/>
          <w:b/>
          <w:bCs/>
          <w:sz w:val="23"/>
          <w:szCs w:val="23"/>
        </w:rPr>
        <w:t xml:space="preserve">   </w:t>
      </w:r>
      <w:r w:rsidR="00D25E67">
        <w:rPr>
          <w:rFonts w:ascii="Book Antiqua" w:hAnsi="Book Antiqua" w:cs="Book Antiqua"/>
          <w:sz w:val="23"/>
          <w:szCs w:val="23"/>
        </w:rPr>
        <w:t xml:space="preserve">No records may be removed by the requester from the office where the </w:t>
      </w:r>
      <w:r w:rsidR="007950FE">
        <w:rPr>
          <w:rFonts w:ascii="Book Antiqua" w:hAnsi="Book Antiqua" w:cs="Book Antiqua"/>
          <w:sz w:val="23"/>
          <w:szCs w:val="23"/>
        </w:rPr>
        <w:t>r</w:t>
      </w:r>
      <w:r w:rsidR="00D25E67">
        <w:rPr>
          <w:rFonts w:ascii="Book Antiqua" w:hAnsi="Book Antiqua" w:cs="Book Antiqua"/>
          <w:sz w:val="23"/>
          <w:szCs w:val="23"/>
        </w:rPr>
        <w:t>ecord is located</w:t>
      </w:r>
      <w:r w:rsidR="007950FE">
        <w:rPr>
          <w:rFonts w:ascii="Book Antiqua" w:hAnsi="Book Antiqua" w:cs="Book Antiqua"/>
          <w:sz w:val="23"/>
          <w:szCs w:val="23"/>
        </w:rPr>
        <w:t>.</w:t>
      </w:r>
    </w:p>
    <w:p w14:paraId="6C12C04A" w14:textId="5AC15294" w:rsidR="00445FD1" w:rsidRDefault="00445FD1">
      <w:pPr>
        <w:pStyle w:val="Default"/>
        <w:ind w:left="1440" w:hanging="1440"/>
        <w:rPr>
          <w:rFonts w:ascii="Book Antiqua" w:hAnsi="Book Antiqua" w:cs="Book Antiqua"/>
          <w:sz w:val="23"/>
          <w:szCs w:val="23"/>
        </w:rPr>
      </w:pPr>
    </w:p>
    <w:p w14:paraId="4589D55A" w14:textId="77777777" w:rsidR="00841B1D" w:rsidRDefault="00841B1D" w:rsidP="00D25E67">
      <w:pPr>
        <w:pStyle w:val="Default"/>
        <w:ind w:left="1440" w:hanging="1440"/>
        <w:rPr>
          <w:rFonts w:ascii="Book Antiqua" w:hAnsi="Book Antiqua" w:cs="Book Antiqua"/>
          <w:sz w:val="23"/>
          <w:szCs w:val="23"/>
        </w:rPr>
      </w:pPr>
    </w:p>
    <w:p w14:paraId="18089E8E" w14:textId="77777777" w:rsidR="00521376" w:rsidRDefault="00D25E67" w:rsidP="00521376">
      <w:pPr>
        <w:pStyle w:val="Default"/>
        <w:ind w:left="720" w:hanging="720"/>
        <w:rPr>
          <w:sz w:val="23"/>
          <w:szCs w:val="23"/>
        </w:rPr>
      </w:pPr>
      <w:r>
        <w:rPr>
          <w:rFonts w:ascii="Book Antiqua" w:hAnsi="Book Antiqua" w:cs="Book Antiqua"/>
          <w:b/>
          <w:bCs/>
          <w:sz w:val="23"/>
          <w:szCs w:val="23"/>
        </w:rPr>
        <w:t xml:space="preserve">6. </w:t>
      </w:r>
      <w:r>
        <w:rPr>
          <w:rFonts w:ascii="Book Antiqua" w:hAnsi="Book Antiqua" w:cs="Book Antiqua"/>
          <w:b/>
          <w:bCs/>
          <w:sz w:val="23"/>
          <w:szCs w:val="23"/>
          <w:u w:val="single"/>
        </w:rPr>
        <w:t xml:space="preserve">Denial of Access of Records. </w:t>
      </w:r>
    </w:p>
    <w:p w14:paraId="286E0664" w14:textId="10FA5095" w:rsidR="006972B2" w:rsidRDefault="006972B2" w:rsidP="00521376">
      <w:pPr>
        <w:pStyle w:val="Default"/>
        <w:ind w:left="720" w:hanging="720"/>
        <w:rPr>
          <w:rFonts w:ascii="Book Antiqua" w:hAnsi="Book Antiqua" w:cs="Book Antiqua"/>
          <w:sz w:val="23"/>
          <w:szCs w:val="23"/>
        </w:rPr>
      </w:pPr>
      <w:r>
        <w:rPr>
          <w:rFonts w:ascii="Book Antiqua" w:hAnsi="Book Antiqua" w:cs="Book Antiqua"/>
          <w:b/>
          <w:bCs/>
          <w:sz w:val="23"/>
          <w:szCs w:val="23"/>
        </w:rPr>
        <w:t xml:space="preserve">       </w:t>
      </w:r>
      <w:r w:rsidR="00D25E67">
        <w:rPr>
          <w:rFonts w:ascii="Book Antiqua" w:hAnsi="Book Antiqua" w:cs="Book Antiqua"/>
          <w:b/>
          <w:bCs/>
          <w:sz w:val="23"/>
          <w:szCs w:val="23"/>
        </w:rPr>
        <w:t xml:space="preserve">a. </w:t>
      </w:r>
      <w:r>
        <w:rPr>
          <w:rFonts w:ascii="Book Antiqua" w:hAnsi="Book Antiqua" w:cs="Book Antiqua"/>
          <w:b/>
          <w:bCs/>
          <w:sz w:val="23"/>
          <w:szCs w:val="23"/>
        </w:rPr>
        <w:t xml:space="preserve">  </w:t>
      </w:r>
      <w:r w:rsidR="00D25E67">
        <w:rPr>
          <w:rFonts w:ascii="Book Antiqua" w:hAnsi="Book Antiqua" w:cs="Book Antiqua"/>
          <w:sz w:val="23"/>
          <w:szCs w:val="23"/>
        </w:rPr>
        <w:t xml:space="preserve">The </w:t>
      </w:r>
      <w:r>
        <w:rPr>
          <w:rFonts w:ascii="Book Antiqua" w:hAnsi="Book Antiqua" w:cs="Book Antiqua"/>
          <w:sz w:val="23"/>
          <w:szCs w:val="23"/>
        </w:rPr>
        <w:t xml:space="preserve">CCE </w:t>
      </w:r>
      <w:r w:rsidR="00D25E67">
        <w:rPr>
          <w:rFonts w:ascii="Book Antiqua" w:hAnsi="Book Antiqua" w:cs="Book Antiqua"/>
          <w:sz w:val="23"/>
          <w:szCs w:val="23"/>
        </w:rPr>
        <w:t xml:space="preserve">Board President shall hear appeals for denial of access to records under the Freedom of </w:t>
      </w:r>
    </w:p>
    <w:p w14:paraId="16E80963" w14:textId="219E5DFC" w:rsidR="00D25E67" w:rsidRPr="00521376" w:rsidRDefault="006972B2" w:rsidP="00521376">
      <w:pPr>
        <w:pStyle w:val="Default"/>
        <w:ind w:left="720" w:hanging="720"/>
        <w:rPr>
          <w:sz w:val="23"/>
          <w:szCs w:val="23"/>
        </w:rPr>
      </w:pPr>
      <w:r>
        <w:rPr>
          <w:rFonts w:ascii="Book Antiqua" w:hAnsi="Book Antiqua" w:cs="Book Antiqua"/>
          <w:sz w:val="23"/>
          <w:szCs w:val="23"/>
        </w:rPr>
        <w:t xml:space="preserve">             </w:t>
      </w:r>
      <w:r w:rsidR="00D25E67">
        <w:rPr>
          <w:rFonts w:ascii="Book Antiqua" w:hAnsi="Book Antiqua" w:cs="Book Antiqua"/>
          <w:sz w:val="23"/>
          <w:szCs w:val="23"/>
        </w:rPr>
        <w:t xml:space="preserve">Information Law. </w:t>
      </w:r>
      <w:ins w:id="22" w:author="Karen M. Graves" w:date="2021-09-13T08:34:00Z">
        <w:r w:rsidR="00BF012F">
          <w:rPr>
            <w:rFonts w:ascii="Book Antiqua" w:hAnsi="Book Antiqua" w:cs="Book Antiqua"/>
            <w:sz w:val="23"/>
            <w:szCs w:val="23"/>
          </w:rPr>
          <w:t xml:space="preserve"> </w:t>
        </w:r>
      </w:ins>
    </w:p>
    <w:p w14:paraId="1AF302D5" w14:textId="77777777" w:rsidR="006972B2" w:rsidRDefault="006972B2" w:rsidP="00D25E67">
      <w:pPr>
        <w:pStyle w:val="Default"/>
        <w:ind w:left="1440" w:hanging="1440"/>
        <w:rPr>
          <w:rFonts w:ascii="Book Antiqua" w:hAnsi="Book Antiqua" w:cs="Book Antiqua"/>
          <w:sz w:val="23"/>
          <w:szCs w:val="23"/>
        </w:rPr>
      </w:pPr>
      <w:r>
        <w:rPr>
          <w:rFonts w:ascii="Book Antiqua" w:hAnsi="Book Antiqua" w:cs="Book Antiqua"/>
          <w:b/>
          <w:bCs/>
          <w:sz w:val="23"/>
          <w:szCs w:val="23"/>
        </w:rPr>
        <w:t xml:space="preserve">       </w:t>
      </w:r>
      <w:r w:rsidR="00D25E67">
        <w:rPr>
          <w:rFonts w:ascii="Book Antiqua" w:hAnsi="Book Antiqua" w:cs="Book Antiqua"/>
          <w:b/>
          <w:bCs/>
          <w:sz w:val="23"/>
          <w:szCs w:val="23"/>
        </w:rPr>
        <w:t xml:space="preserve">b. </w:t>
      </w:r>
      <w:r>
        <w:rPr>
          <w:rFonts w:ascii="Book Antiqua" w:hAnsi="Book Antiqua" w:cs="Book Antiqua"/>
          <w:b/>
          <w:bCs/>
          <w:sz w:val="23"/>
          <w:szCs w:val="23"/>
        </w:rPr>
        <w:t xml:space="preserve">  </w:t>
      </w:r>
      <w:r w:rsidR="00D25E67">
        <w:rPr>
          <w:rFonts w:ascii="Book Antiqua" w:hAnsi="Book Antiqua" w:cs="Book Antiqua"/>
          <w:sz w:val="23"/>
          <w:szCs w:val="23"/>
        </w:rPr>
        <w:t xml:space="preserve">Denial of access shall be in writing stating the reason therefor and advising the requester of his </w:t>
      </w:r>
    </w:p>
    <w:p w14:paraId="63447850" w14:textId="2CFFBA6A" w:rsidR="00BF012F" w:rsidRPr="00D12C38" w:rsidDel="00D12C38" w:rsidRDefault="006972B2" w:rsidP="00A32BD7">
      <w:pPr>
        <w:pStyle w:val="Default"/>
        <w:ind w:left="810" w:hanging="810"/>
        <w:rPr>
          <w:del w:id="23" w:author="Karen M. Graves" w:date="2021-09-15T09:08:00Z"/>
          <w:rFonts w:ascii="Book Antiqua" w:hAnsi="Book Antiqua" w:cs="Book Antiqua"/>
          <w:sz w:val="23"/>
          <w:szCs w:val="23"/>
        </w:rPr>
      </w:pPr>
      <w:r>
        <w:rPr>
          <w:rFonts w:ascii="Book Antiqua" w:hAnsi="Book Antiqua" w:cs="Book Antiqua"/>
          <w:b/>
          <w:bCs/>
          <w:sz w:val="23"/>
          <w:szCs w:val="23"/>
        </w:rPr>
        <w:t xml:space="preserve">             </w:t>
      </w:r>
      <w:ins w:id="24" w:author="Robert H. McKertich" w:date="2021-09-05T14:01:00Z">
        <w:r w:rsidR="00BB78CD">
          <w:rPr>
            <w:rFonts w:ascii="Book Antiqua" w:hAnsi="Book Antiqua" w:cs="Book Antiqua"/>
            <w:bCs/>
            <w:sz w:val="23"/>
            <w:szCs w:val="23"/>
          </w:rPr>
          <w:t xml:space="preserve">or her </w:t>
        </w:r>
      </w:ins>
      <w:r w:rsidR="00D25E67">
        <w:rPr>
          <w:rFonts w:ascii="Book Antiqua" w:hAnsi="Book Antiqua" w:cs="Book Antiqua"/>
          <w:sz w:val="23"/>
          <w:szCs w:val="23"/>
        </w:rPr>
        <w:t xml:space="preserve">right to appeal to the Board President, who shall be identified by name, business address </w:t>
      </w:r>
      <w:ins w:id="25" w:author="Karen M. Graves" w:date="2021-09-13T08:36:00Z">
        <w:r w:rsidR="00BF012F">
          <w:rPr>
            <w:rFonts w:ascii="Book Antiqua" w:hAnsi="Book Antiqua" w:cs="Book Antiqua"/>
            <w:sz w:val="23"/>
            <w:szCs w:val="23"/>
          </w:rPr>
          <w:t xml:space="preserve">and </w:t>
        </w:r>
      </w:ins>
      <w:r w:rsidR="00BF012F">
        <w:rPr>
          <w:rFonts w:ascii="Book Antiqua" w:hAnsi="Book Antiqua" w:cs="Book Antiqua"/>
          <w:sz w:val="23"/>
          <w:szCs w:val="23"/>
        </w:rPr>
        <w:t>business telephone number.</w:t>
      </w:r>
    </w:p>
    <w:p w14:paraId="5EBCC60C" w14:textId="6D3E4D9D" w:rsidR="00D25E67" w:rsidRDefault="006972B2" w:rsidP="00A32BD7">
      <w:pPr>
        <w:pStyle w:val="Default"/>
        <w:rPr>
          <w:rFonts w:ascii="Book Antiqua" w:hAnsi="Book Antiqua" w:cs="Book Antiqua"/>
          <w:sz w:val="23"/>
          <w:szCs w:val="23"/>
        </w:rPr>
      </w:pPr>
      <w:del w:id="26" w:author="Karen M. Graves" w:date="2021-09-15T09:08:00Z">
        <w:r w:rsidDel="00D12C38">
          <w:rPr>
            <w:rFonts w:ascii="Book Antiqua" w:hAnsi="Book Antiqua" w:cs="Book Antiqua"/>
            <w:sz w:val="23"/>
            <w:szCs w:val="23"/>
          </w:rPr>
          <w:delText xml:space="preserve">             </w:delText>
        </w:r>
      </w:del>
    </w:p>
    <w:p w14:paraId="11E2A08B" w14:textId="53983CF5" w:rsidR="006972B2" w:rsidRDefault="006972B2" w:rsidP="00D25E67">
      <w:pPr>
        <w:pStyle w:val="Default"/>
        <w:ind w:left="1440" w:hanging="1440"/>
        <w:rPr>
          <w:rFonts w:ascii="Book Antiqua" w:hAnsi="Book Antiqua" w:cs="Book Antiqua"/>
          <w:sz w:val="23"/>
          <w:szCs w:val="23"/>
        </w:rPr>
      </w:pPr>
      <w:r>
        <w:rPr>
          <w:rFonts w:ascii="Book Antiqua" w:hAnsi="Book Antiqua" w:cs="Book Antiqua"/>
          <w:b/>
          <w:bCs/>
          <w:sz w:val="23"/>
          <w:szCs w:val="23"/>
        </w:rPr>
        <w:t xml:space="preserve">        </w:t>
      </w:r>
      <w:r w:rsidR="00D25E67">
        <w:rPr>
          <w:rFonts w:ascii="Book Antiqua" w:hAnsi="Book Antiqua" w:cs="Book Antiqua"/>
          <w:b/>
          <w:bCs/>
          <w:sz w:val="23"/>
          <w:szCs w:val="23"/>
        </w:rPr>
        <w:t>c.</w:t>
      </w:r>
      <w:r>
        <w:rPr>
          <w:rFonts w:ascii="Book Antiqua" w:hAnsi="Book Antiqua" w:cs="Book Antiqua"/>
          <w:b/>
          <w:bCs/>
          <w:sz w:val="23"/>
          <w:szCs w:val="23"/>
        </w:rPr>
        <w:t xml:space="preserve">  </w:t>
      </w:r>
      <w:r w:rsidR="00D25E67">
        <w:rPr>
          <w:rFonts w:ascii="Book Antiqua" w:hAnsi="Book Antiqua" w:cs="Book Antiqua"/>
          <w:sz w:val="23"/>
          <w:szCs w:val="23"/>
        </w:rPr>
        <w:t xml:space="preserve">If </w:t>
      </w:r>
      <w:r>
        <w:rPr>
          <w:rFonts w:ascii="Book Antiqua" w:hAnsi="Book Antiqua" w:cs="Book Antiqua"/>
          <w:sz w:val="23"/>
          <w:szCs w:val="23"/>
        </w:rPr>
        <w:t>CCE</w:t>
      </w:r>
      <w:r w:rsidR="00D25E67">
        <w:rPr>
          <w:rFonts w:ascii="Book Antiqua" w:hAnsi="Book Antiqua" w:cs="Book Antiqua"/>
          <w:sz w:val="23"/>
          <w:szCs w:val="23"/>
        </w:rPr>
        <w:t xml:space="preserve"> fails to provide requested records promptly as required by Section</w:t>
      </w:r>
      <w:del w:id="27" w:author="Robert H. McKertich" w:date="2021-09-05T14:02:00Z">
        <w:r w:rsidR="00D25E67" w:rsidDel="00BB78CD">
          <w:rPr>
            <w:rFonts w:ascii="Book Antiqua" w:hAnsi="Book Antiqua" w:cs="Book Antiqua"/>
            <w:sz w:val="23"/>
            <w:szCs w:val="23"/>
          </w:rPr>
          <w:delText>s</w:delText>
        </w:r>
      </w:del>
      <w:ins w:id="28" w:author="Robert H. McKertich" w:date="2021-09-05T14:02:00Z">
        <w:r w:rsidR="00BB78CD">
          <w:rPr>
            <w:rFonts w:ascii="Book Antiqua" w:hAnsi="Book Antiqua" w:cs="Book Antiqua"/>
            <w:sz w:val="23"/>
            <w:szCs w:val="23"/>
          </w:rPr>
          <w:t xml:space="preserve"> 5</w:t>
        </w:r>
      </w:ins>
      <w:r w:rsidR="00D25E67">
        <w:rPr>
          <w:rFonts w:ascii="Book Antiqua" w:hAnsi="Book Antiqua" w:cs="Book Antiqua"/>
          <w:sz w:val="23"/>
          <w:szCs w:val="23"/>
        </w:rPr>
        <w:t xml:space="preserve">, such failure </w:t>
      </w:r>
    </w:p>
    <w:p w14:paraId="0B06A536" w14:textId="107BCE0D" w:rsidR="00D25E67" w:rsidRDefault="006972B2" w:rsidP="00D25E67">
      <w:pPr>
        <w:pStyle w:val="Default"/>
        <w:ind w:left="1440" w:hanging="1440"/>
        <w:rPr>
          <w:rFonts w:ascii="Book Antiqua" w:hAnsi="Book Antiqua" w:cs="Book Antiqua"/>
          <w:sz w:val="23"/>
          <w:szCs w:val="23"/>
        </w:rPr>
      </w:pPr>
      <w:r>
        <w:rPr>
          <w:rFonts w:ascii="Book Antiqua" w:hAnsi="Book Antiqua" w:cs="Book Antiqua"/>
          <w:b/>
          <w:bCs/>
          <w:sz w:val="23"/>
          <w:szCs w:val="23"/>
        </w:rPr>
        <w:t xml:space="preserve">             </w:t>
      </w:r>
      <w:r w:rsidR="00D25E67">
        <w:rPr>
          <w:rFonts w:ascii="Book Antiqua" w:hAnsi="Book Antiqua" w:cs="Book Antiqua"/>
          <w:sz w:val="23"/>
          <w:szCs w:val="23"/>
        </w:rPr>
        <w:t xml:space="preserve">shall be deemed a denial of access by </w:t>
      </w:r>
      <w:r>
        <w:rPr>
          <w:rFonts w:ascii="Book Antiqua" w:hAnsi="Book Antiqua" w:cs="Book Antiqua"/>
          <w:sz w:val="23"/>
          <w:szCs w:val="23"/>
        </w:rPr>
        <w:t>CCE</w:t>
      </w:r>
      <w:r w:rsidR="00D25E67">
        <w:rPr>
          <w:rFonts w:ascii="Book Antiqua" w:hAnsi="Book Antiqua" w:cs="Book Antiqua"/>
          <w:sz w:val="23"/>
          <w:szCs w:val="23"/>
        </w:rPr>
        <w:t xml:space="preserve">. </w:t>
      </w:r>
    </w:p>
    <w:p w14:paraId="18FCBCD8" w14:textId="47AC0319" w:rsidR="00D25E67" w:rsidRPr="00A32BD7" w:rsidRDefault="006972B2" w:rsidP="00D25E67">
      <w:pPr>
        <w:pStyle w:val="Default"/>
        <w:ind w:left="1440" w:hanging="1440"/>
        <w:rPr>
          <w:rFonts w:ascii="Book Antiqua" w:hAnsi="Book Antiqua" w:cs="Book Antiqua"/>
          <w:color w:val="000000" w:themeColor="text1"/>
          <w:sz w:val="23"/>
          <w:szCs w:val="23"/>
        </w:rPr>
      </w:pPr>
      <w:r w:rsidRPr="00A32BD7">
        <w:rPr>
          <w:rFonts w:ascii="Book Antiqua" w:hAnsi="Book Antiqua" w:cs="Book Antiqua"/>
          <w:b/>
          <w:bCs/>
          <w:color w:val="000000" w:themeColor="text1"/>
          <w:sz w:val="23"/>
          <w:szCs w:val="23"/>
        </w:rPr>
        <w:t xml:space="preserve">        </w:t>
      </w:r>
      <w:r w:rsidR="00D25E67" w:rsidRPr="00A32BD7">
        <w:rPr>
          <w:rFonts w:ascii="Book Antiqua" w:hAnsi="Book Antiqua" w:cs="Book Antiqua"/>
          <w:b/>
          <w:bCs/>
          <w:color w:val="000000" w:themeColor="text1"/>
          <w:sz w:val="23"/>
          <w:szCs w:val="23"/>
        </w:rPr>
        <w:t xml:space="preserve">d. </w:t>
      </w:r>
      <w:r w:rsidRPr="00A32BD7">
        <w:rPr>
          <w:rFonts w:ascii="Book Antiqua" w:hAnsi="Book Antiqua" w:cs="Book Antiqua"/>
          <w:b/>
          <w:bCs/>
          <w:color w:val="000000" w:themeColor="text1"/>
          <w:sz w:val="23"/>
          <w:szCs w:val="23"/>
        </w:rPr>
        <w:t xml:space="preserve"> </w:t>
      </w:r>
      <w:r w:rsidR="00D25E67" w:rsidRPr="00A32BD7">
        <w:rPr>
          <w:rFonts w:ascii="Book Antiqua" w:hAnsi="Book Antiqua" w:cs="Book Antiqua"/>
          <w:color w:val="000000" w:themeColor="text1"/>
          <w:sz w:val="23"/>
          <w:szCs w:val="23"/>
        </w:rPr>
        <w:t>Any person denied access to records m</w:t>
      </w:r>
      <w:ins w:id="29" w:author="Karen M. Graves" w:date="2021-09-13T08:33:00Z">
        <w:r w:rsidR="00BF012F" w:rsidRPr="00A32BD7">
          <w:rPr>
            <w:rFonts w:ascii="Book Antiqua" w:hAnsi="Book Antiqua" w:cs="Book Antiqua"/>
            <w:color w:val="000000" w:themeColor="text1"/>
            <w:sz w:val="23"/>
            <w:szCs w:val="23"/>
          </w:rPr>
          <w:t>ust</w:t>
        </w:r>
      </w:ins>
      <w:r w:rsidR="00D25E67" w:rsidRPr="00A32BD7">
        <w:rPr>
          <w:rFonts w:ascii="Book Antiqua" w:hAnsi="Book Antiqua" w:cs="Book Antiqua"/>
          <w:color w:val="000000" w:themeColor="text1"/>
          <w:sz w:val="23"/>
          <w:szCs w:val="23"/>
        </w:rPr>
        <w:t xml:space="preserve"> appeal </w:t>
      </w:r>
      <w:ins w:id="30" w:author="Karen M. Graves" w:date="2021-09-13T08:33:00Z">
        <w:r w:rsidR="00BF012F" w:rsidRPr="00A32BD7">
          <w:rPr>
            <w:rFonts w:ascii="Book Antiqua" w:hAnsi="Book Antiqua" w:cs="Book Antiqua"/>
            <w:color w:val="000000" w:themeColor="text1"/>
            <w:sz w:val="23"/>
            <w:szCs w:val="23"/>
          </w:rPr>
          <w:t xml:space="preserve">in writing and filed </w:t>
        </w:r>
      </w:ins>
      <w:r w:rsidR="00D25E67" w:rsidRPr="00A32BD7">
        <w:rPr>
          <w:rFonts w:ascii="Book Antiqua" w:hAnsi="Book Antiqua" w:cs="Book Antiqua"/>
          <w:color w:val="000000" w:themeColor="text1"/>
          <w:sz w:val="23"/>
          <w:szCs w:val="23"/>
        </w:rPr>
        <w:t xml:space="preserve">within 30 days of denial. </w:t>
      </w:r>
    </w:p>
    <w:p w14:paraId="4697E85D" w14:textId="12675AE6" w:rsidR="006972B2" w:rsidRDefault="006972B2" w:rsidP="00D25E67">
      <w:pPr>
        <w:pStyle w:val="Default"/>
        <w:ind w:left="1440" w:hanging="1440"/>
        <w:rPr>
          <w:rFonts w:ascii="Book Antiqua" w:hAnsi="Book Antiqua" w:cs="Book Antiqua"/>
          <w:sz w:val="23"/>
          <w:szCs w:val="23"/>
        </w:rPr>
      </w:pPr>
      <w:r>
        <w:rPr>
          <w:rFonts w:ascii="Book Antiqua" w:hAnsi="Book Antiqua" w:cs="Book Antiqua"/>
          <w:b/>
          <w:bCs/>
          <w:sz w:val="23"/>
          <w:szCs w:val="23"/>
        </w:rPr>
        <w:t xml:space="preserve">        </w:t>
      </w:r>
      <w:r w:rsidR="00D25E67">
        <w:rPr>
          <w:rFonts w:ascii="Book Antiqua" w:hAnsi="Book Antiqua" w:cs="Book Antiqua"/>
          <w:b/>
          <w:bCs/>
          <w:sz w:val="23"/>
          <w:szCs w:val="23"/>
        </w:rPr>
        <w:t>e.</w:t>
      </w:r>
      <w:r>
        <w:rPr>
          <w:rFonts w:ascii="Book Antiqua" w:hAnsi="Book Antiqua" w:cs="Book Antiqua"/>
          <w:b/>
          <w:bCs/>
          <w:sz w:val="23"/>
          <w:szCs w:val="23"/>
        </w:rPr>
        <w:t xml:space="preserve"> </w:t>
      </w:r>
      <w:r w:rsidR="00D25E67">
        <w:rPr>
          <w:rFonts w:ascii="Book Antiqua" w:hAnsi="Book Antiqua" w:cs="Book Antiqua"/>
          <w:b/>
          <w:bCs/>
          <w:sz w:val="23"/>
          <w:szCs w:val="23"/>
        </w:rPr>
        <w:t xml:space="preserve"> </w:t>
      </w:r>
      <w:r w:rsidR="00D25E67">
        <w:rPr>
          <w:rFonts w:ascii="Book Antiqua" w:hAnsi="Book Antiqua" w:cs="Book Antiqua"/>
          <w:sz w:val="23"/>
          <w:szCs w:val="23"/>
        </w:rPr>
        <w:t xml:space="preserve">The time for deciding the appeal by the Board President shall commence upon receipt of </w:t>
      </w:r>
      <w:ins w:id="31" w:author="Robert H. McKertich" w:date="2021-09-05T14:02:00Z">
        <w:r w:rsidR="00BB78CD">
          <w:rPr>
            <w:rFonts w:ascii="Book Antiqua" w:hAnsi="Book Antiqua" w:cs="Book Antiqua"/>
            <w:sz w:val="23"/>
            <w:szCs w:val="23"/>
          </w:rPr>
          <w:t xml:space="preserve">a </w:t>
        </w:r>
      </w:ins>
      <w:r w:rsidR="00D25E67">
        <w:rPr>
          <w:rFonts w:ascii="Book Antiqua" w:hAnsi="Book Antiqua" w:cs="Book Antiqua"/>
          <w:sz w:val="23"/>
          <w:szCs w:val="23"/>
        </w:rPr>
        <w:t xml:space="preserve">written </w:t>
      </w:r>
    </w:p>
    <w:p w14:paraId="32E57519" w14:textId="0A68877E" w:rsidR="00D25E67" w:rsidRDefault="006972B2" w:rsidP="00D25E67">
      <w:pPr>
        <w:pStyle w:val="Default"/>
        <w:ind w:left="1440" w:hanging="1440"/>
        <w:rPr>
          <w:rFonts w:ascii="Book Antiqua" w:hAnsi="Book Antiqua" w:cs="Book Antiqua"/>
          <w:sz w:val="23"/>
          <w:szCs w:val="23"/>
        </w:rPr>
      </w:pPr>
      <w:r>
        <w:rPr>
          <w:rFonts w:ascii="Book Antiqua" w:hAnsi="Book Antiqua" w:cs="Book Antiqua"/>
          <w:b/>
          <w:bCs/>
          <w:sz w:val="23"/>
          <w:szCs w:val="23"/>
        </w:rPr>
        <w:t xml:space="preserve">             </w:t>
      </w:r>
      <w:r w:rsidR="00D25E67">
        <w:rPr>
          <w:rFonts w:ascii="Book Antiqua" w:hAnsi="Book Antiqua" w:cs="Book Antiqua"/>
          <w:sz w:val="23"/>
          <w:szCs w:val="23"/>
        </w:rPr>
        <w:t xml:space="preserve">appeal identifying: </w:t>
      </w:r>
    </w:p>
    <w:p w14:paraId="1E13E6DF" w14:textId="7C8CB480" w:rsidR="006972B2" w:rsidRDefault="006972B2" w:rsidP="006972B2">
      <w:pPr>
        <w:pStyle w:val="Default"/>
        <w:numPr>
          <w:ilvl w:val="0"/>
          <w:numId w:val="6"/>
        </w:numPr>
        <w:rPr>
          <w:rFonts w:ascii="Book Antiqua" w:hAnsi="Book Antiqua" w:cs="Book Antiqua"/>
          <w:sz w:val="23"/>
          <w:szCs w:val="23"/>
        </w:rPr>
      </w:pPr>
      <w:r>
        <w:rPr>
          <w:rFonts w:ascii="Book Antiqua" w:hAnsi="Book Antiqua" w:cs="Book Antiqua"/>
          <w:sz w:val="23"/>
          <w:szCs w:val="23"/>
        </w:rPr>
        <w:t>The date of the appeal</w:t>
      </w:r>
    </w:p>
    <w:p w14:paraId="27CA16A0" w14:textId="5F88CC56" w:rsidR="00D25E67" w:rsidRDefault="00D25E67" w:rsidP="006972B2">
      <w:pPr>
        <w:pStyle w:val="Default"/>
        <w:numPr>
          <w:ilvl w:val="0"/>
          <w:numId w:val="6"/>
        </w:numPr>
        <w:rPr>
          <w:rFonts w:ascii="Book Antiqua" w:hAnsi="Book Antiqua" w:cs="Book Antiqua"/>
          <w:sz w:val="23"/>
          <w:szCs w:val="23"/>
        </w:rPr>
      </w:pPr>
      <w:r>
        <w:rPr>
          <w:rFonts w:ascii="Book Antiqua" w:hAnsi="Book Antiqua" w:cs="Book Antiqua"/>
          <w:sz w:val="23"/>
          <w:szCs w:val="23"/>
        </w:rPr>
        <w:t xml:space="preserve">The date and location of request for </w:t>
      </w:r>
      <w:proofErr w:type="gramStart"/>
      <w:r>
        <w:rPr>
          <w:rFonts w:ascii="Book Antiqua" w:hAnsi="Book Antiqua" w:cs="Book Antiqua"/>
          <w:sz w:val="23"/>
          <w:szCs w:val="23"/>
        </w:rPr>
        <w:t>records;</w:t>
      </w:r>
      <w:proofErr w:type="gramEnd"/>
      <w:r>
        <w:rPr>
          <w:rFonts w:ascii="Book Antiqua" w:hAnsi="Book Antiqua" w:cs="Book Antiqua"/>
          <w:sz w:val="23"/>
          <w:szCs w:val="23"/>
        </w:rPr>
        <w:t xml:space="preserve"> </w:t>
      </w:r>
    </w:p>
    <w:p w14:paraId="0ED2CA1A" w14:textId="6AB7328A" w:rsidR="00D25E67" w:rsidRDefault="00D25E67" w:rsidP="006972B2">
      <w:pPr>
        <w:pStyle w:val="Default"/>
        <w:numPr>
          <w:ilvl w:val="0"/>
          <w:numId w:val="6"/>
        </w:numPr>
        <w:rPr>
          <w:rFonts w:ascii="Book Antiqua" w:hAnsi="Book Antiqua" w:cs="Book Antiqua"/>
          <w:sz w:val="23"/>
          <w:szCs w:val="23"/>
        </w:rPr>
      </w:pPr>
      <w:r>
        <w:rPr>
          <w:rFonts w:ascii="Book Antiqua" w:hAnsi="Book Antiqua" w:cs="Book Antiqua"/>
          <w:sz w:val="23"/>
          <w:szCs w:val="23"/>
        </w:rPr>
        <w:lastRenderedPageBreak/>
        <w:t xml:space="preserve">The records to which the requester was denied </w:t>
      </w:r>
      <w:proofErr w:type="gramStart"/>
      <w:r>
        <w:rPr>
          <w:rFonts w:ascii="Book Antiqua" w:hAnsi="Book Antiqua" w:cs="Book Antiqua"/>
          <w:sz w:val="23"/>
          <w:szCs w:val="23"/>
        </w:rPr>
        <w:t>access;</w:t>
      </w:r>
      <w:proofErr w:type="gramEnd"/>
      <w:r>
        <w:rPr>
          <w:rFonts w:ascii="Book Antiqua" w:hAnsi="Book Antiqua" w:cs="Book Antiqua"/>
          <w:sz w:val="23"/>
          <w:szCs w:val="23"/>
        </w:rPr>
        <w:t xml:space="preserve"> </w:t>
      </w:r>
    </w:p>
    <w:p w14:paraId="282F8249" w14:textId="77777777" w:rsidR="006972B2" w:rsidRPr="006972B2" w:rsidDel="00A32BD7" w:rsidRDefault="006972B2" w:rsidP="006972B2">
      <w:pPr>
        <w:pStyle w:val="ListParagraph"/>
        <w:numPr>
          <w:ilvl w:val="0"/>
          <w:numId w:val="6"/>
        </w:numPr>
        <w:spacing w:before="100" w:beforeAutospacing="1" w:after="100" w:afterAutospacing="1" w:line="240" w:lineRule="auto"/>
        <w:rPr>
          <w:del w:id="32" w:author="Karen M. Graves" w:date="2021-09-24T15:04:00Z"/>
          <w:rFonts w:ascii="Times New Roman" w:eastAsia="Times New Roman" w:hAnsi="Times New Roman" w:cs="Times New Roman"/>
          <w:color w:val="000000"/>
          <w:sz w:val="24"/>
          <w:szCs w:val="24"/>
        </w:rPr>
      </w:pPr>
      <w:r w:rsidRPr="006972B2">
        <w:rPr>
          <w:rFonts w:ascii="Times New Roman" w:eastAsia="Times New Roman" w:hAnsi="Times New Roman" w:cs="Times New Roman"/>
          <w:color w:val="000000"/>
          <w:sz w:val="24"/>
          <w:szCs w:val="24"/>
        </w:rPr>
        <w:t xml:space="preserve">Whether the denial of access was in writing or was by failure to provide records promptly; </w:t>
      </w:r>
      <w:proofErr w:type="spellStart"/>
      <w:r w:rsidRPr="006972B2">
        <w:rPr>
          <w:rFonts w:ascii="Times New Roman" w:eastAsia="Times New Roman" w:hAnsi="Times New Roman" w:cs="Times New Roman"/>
          <w:color w:val="000000"/>
          <w:sz w:val="24"/>
          <w:szCs w:val="24"/>
        </w:rPr>
        <w:t>and</w:t>
      </w:r>
    </w:p>
    <w:p w14:paraId="5736C1D7" w14:textId="50DF8426" w:rsidR="006972B2" w:rsidRPr="00A32BD7" w:rsidDel="00260CA3" w:rsidRDefault="006972B2" w:rsidP="00A32BD7">
      <w:pPr>
        <w:pStyle w:val="ListParagraph"/>
        <w:numPr>
          <w:ilvl w:val="0"/>
          <w:numId w:val="6"/>
        </w:numPr>
        <w:spacing w:before="100" w:beforeAutospacing="1" w:after="100" w:afterAutospacing="1" w:line="240" w:lineRule="auto"/>
        <w:rPr>
          <w:del w:id="33" w:author="Karen Graves" w:date="2021-09-08T15:14:00Z"/>
          <w:rFonts w:ascii="Book Antiqua" w:hAnsi="Book Antiqua" w:cs="Book Antiqua"/>
          <w:rPrChange w:id="34" w:author="Karen M. Graves" w:date="2021-09-24T15:04:00Z">
            <w:rPr>
              <w:del w:id="35" w:author="Karen Graves" w:date="2021-09-08T15:14:00Z"/>
            </w:rPr>
          </w:rPrChange>
        </w:rPr>
      </w:pPr>
      <w:r w:rsidRPr="00A32BD7">
        <w:rPr>
          <w:rFonts w:ascii="Book Antiqua" w:hAnsi="Book Antiqua" w:cs="Book Antiqua"/>
          <w:sz w:val="23"/>
          <w:szCs w:val="23"/>
        </w:rPr>
        <w:t>The</w:t>
      </w:r>
      <w:proofErr w:type="spellEnd"/>
      <w:r w:rsidRPr="00A32BD7">
        <w:rPr>
          <w:rFonts w:ascii="Book Antiqua" w:hAnsi="Book Antiqua" w:cs="Book Antiqua"/>
          <w:sz w:val="23"/>
          <w:szCs w:val="23"/>
        </w:rPr>
        <w:t xml:space="preserve"> name and return address of the requester.</w:t>
      </w:r>
    </w:p>
    <w:p w14:paraId="2F0D17EF" w14:textId="77777777" w:rsidR="00B362D4" w:rsidRPr="006972B2" w:rsidRDefault="00B362D4" w:rsidP="00A32BD7">
      <w:pPr>
        <w:pStyle w:val="Default"/>
        <w:rPr>
          <w:rFonts w:ascii="Book Antiqua" w:hAnsi="Book Antiqua" w:cs="Book Antiqua"/>
        </w:rPr>
      </w:pPr>
    </w:p>
    <w:p w14:paraId="0418DB06" w14:textId="1BE14E87" w:rsidR="006972B2" w:rsidRDefault="006972B2" w:rsidP="00977F36">
      <w:pPr>
        <w:pStyle w:val="Default"/>
        <w:numPr>
          <w:ilvl w:val="0"/>
          <w:numId w:val="7"/>
        </w:numPr>
        <w:rPr>
          <w:rFonts w:ascii="Book Antiqua" w:hAnsi="Book Antiqua" w:cs="Book Antiqua"/>
          <w:sz w:val="23"/>
          <w:szCs w:val="23"/>
        </w:rPr>
      </w:pPr>
      <w:r>
        <w:rPr>
          <w:rFonts w:ascii="Book Antiqua" w:hAnsi="Book Antiqua" w:cs="Book Antiqua"/>
          <w:sz w:val="23"/>
          <w:szCs w:val="23"/>
        </w:rPr>
        <w:t>CCE</w:t>
      </w:r>
      <w:r w:rsidR="00D25E67">
        <w:rPr>
          <w:rFonts w:ascii="Book Antiqua" w:hAnsi="Book Antiqua" w:cs="Book Antiqua"/>
          <w:sz w:val="23"/>
          <w:szCs w:val="23"/>
        </w:rPr>
        <w:t xml:space="preserve"> shall transmit to the Committee on Public Access to Records, copies of all appeals upon </w:t>
      </w:r>
    </w:p>
    <w:p w14:paraId="5DC65449" w14:textId="16A6307D" w:rsidR="00D25E67" w:rsidRDefault="00D25E67" w:rsidP="006972B2">
      <w:pPr>
        <w:pStyle w:val="Default"/>
        <w:ind w:left="765"/>
        <w:rPr>
          <w:rFonts w:ascii="Book Antiqua" w:hAnsi="Book Antiqua" w:cs="Book Antiqua"/>
          <w:sz w:val="23"/>
          <w:szCs w:val="23"/>
        </w:rPr>
      </w:pPr>
      <w:r>
        <w:rPr>
          <w:rFonts w:ascii="Book Antiqua" w:hAnsi="Book Antiqua" w:cs="Book Antiqua"/>
          <w:sz w:val="23"/>
          <w:szCs w:val="23"/>
        </w:rPr>
        <w:t xml:space="preserve">receipt of an appeal. Such copies shall be addressed to: </w:t>
      </w:r>
    </w:p>
    <w:p w14:paraId="1C9C6823" w14:textId="699F304C" w:rsidR="00D25E67" w:rsidRDefault="006972B2" w:rsidP="00D25E67">
      <w:pPr>
        <w:pStyle w:val="Default"/>
        <w:rPr>
          <w:rFonts w:ascii="Book Antiqua" w:hAnsi="Book Antiqua" w:cs="Book Antiqua"/>
          <w:sz w:val="23"/>
          <w:szCs w:val="23"/>
        </w:rPr>
      </w:pPr>
      <w:r>
        <w:rPr>
          <w:rFonts w:ascii="Book Antiqua" w:hAnsi="Book Antiqua" w:cs="Book Antiqua"/>
          <w:sz w:val="23"/>
          <w:szCs w:val="23"/>
        </w:rPr>
        <w:tab/>
      </w:r>
      <w:r>
        <w:rPr>
          <w:rFonts w:ascii="Book Antiqua" w:hAnsi="Book Antiqua" w:cs="Book Antiqua"/>
          <w:sz w:val="23"/>
          <w:szCs w:val="23"/>
        </w:rPr>
        <w:tab/>
      </w:r>
      <w:r w:rsidR="00D25E67">
        <w:rPr>
          <w:rFonts w:ascii="Book Antiqua" w:hAnsi="Book Antiqua" w:cs="Book Antiqua"/>
          <w:sz w:val="23"/>
          <w:szCs w:val="23"/>
        </w:rPr>
        <w:t xml:space="preserve">Committee on </w:t>
      </w:r>
      <w:r w:rsidR="000257BB">
        <w:rPr>
          <w:rFonts w:ascii="Book Antiqua" w:hAnsi="Book Antiqua" w:cs="Book Antiqua"/>
          <w:sz w:val="23"/>
          <w:szCs w:val="23"/>
        </w:rPr>
        <w:t xml:space="preserve">Open </w:t>
      </w:r>
      <w:ins w:id="36" w:author="Robert H. McKertich" w:date="2021-09-05T14:03:00Z">
        <w:r w:rsidR="000257BB" w:rsidRPr="003D4F72">
          <w:rPr>
            <w:rFonts w:ascii="Book Antiqua" w:hAnsi="Book Antiqua" w:cs="Book Antiqua"/>
            <w:color w:val="auto"/>
            <w:sz w:val="23"/>
            <w:szCs w:val="23"/>
          </w:rPr>
          <w:t>Government</w:t>
        </w:r>
      </w:ins>
      <w:r w:rsidR="00D25E67" w:rsidRPr="003D4F72">
        <w:rPr>
          <w:rFonts w:ascii="Book Antiqua" w:hAnsi="Book Antiqua" w:cs="Book Antiqua"/>
          <w:color w:val="auto"/>
          <w:sz w:val="23"/>
          <w:szCs w:val="23"/>
        </w:rPr>
        <w:t xml:space="preserve"> </w:t>
      </w:r>
    </w:p>
    <w:p w14:paraId="2D0B1187" w14:textId="77777777" w:rsidR="000257BB" w:rsidRDefault="006972B2" w:rsidP="00D25E67">
      <w:pPr>
        <w:pStyle w:val="Default"/>
        <w:rPr>
          <w:ins w:id="37" w:author="Robert H. McKertich" w:date="2021-09-05T14:05:00Z"/>
          <w:rFonts w:ascii="Book Antiqua" w:hAnsi="Book Antiqua" w:cs="Book Antiqua"/>
          <w:sz w:val="23"/>
          <w:szCs w:val="23"/>
        </w:rPr>
      </w:pPr>
      <w:r>
        <w:rPr>
          <w:rFonts w:ascii="Book Antiqua" w:hAnsi="Book Antiqua" w:cs="Book Antiqua"/>
          <w:sz w:val="23"/>
          <w:szCs w:val="23"/>
        </w:rPr>
        <w:tab/>
      </w:r>
      <w:r>
        <w:rPr>
          <w:rFonts w:ascii="Book Antiqua" w:hAnsi="Book Antiqua" w:cs="Book Antiqua"/>
          <w:sz w:val="23"/>
          <w:szCs w:val="23"/>
        </w:rPr>
        <w:tab/>
      </w:r>
      <w:r w:rsidR="00D25E67">
        <w:rPr>
          <w:rFonts w:ascii="Book Antiqua" w:hAnsi="Book Antiqua" w:cs="Book Antiqua"/>
          <w:sz w:val="23"/>
          <w:szCs w:val="23"/>
        </w:rPr>
        <w:t>Department of State</w:t>
      </w:r>
    </w:p>
    <w:p w14:paraId="097F98FB" w14:textId="77777777" w:rsidR="000257BB" w:rsidRDefault="000257BB" w:rsidP="00D25E67">
      <w:pPr>
        <w:pStyle w:val="Default"/>
        <w:rPr>
          <w:ins w:id="38" w:author="Robert H. McKertich" w:date="2021-09-05T14:05:00Z"/>
          <w:rFonts w:ascii="Book Antiqua" w:hAnsi="Book Antiqua" w:cs="Book Antiqua"/>
          <w:sz w:val="23"/>
          <w:szCs w:val="23"/>
        </w:rPr>
      </w:pPr>
      <w:ins w:id="39" w:author="Robert H. McKertich" w:date="2021-09-05T14:05:00Z">
        <w:r>
          <w:rPr>
            <w:rFonts w:ascii="Book Antiqua" w:hAnsi="Book Antiqua" w:cs="Book Antiqua"/>
            <w:sz w:val="23"/>
            <w:szCs w:val="23"/>
          </w:rPr>
          <w:tab/>
        </w:r>
        <w:r>
          <w:rPr>
            <w:rFonts w:ascii="Book Antiqua" w:hAnsi="Book Antiqua" w:cs="Book Antiqua"/>
            <w:sz w:val="23"/>
            <w:szCs w:val="23"/>
          </w:rPr>
          <w:tab/>
          <w:t>One Commerce Plaza</w:t>
        </w:r>
      </w:ins>
    </w:p>
    <w:p w14:paraId="3753C49B" w14:textId="0B72E4A8" w:rsidR="00D25E67" w:rsidRDefault="000257BB" w:rsidP="00D25E67">
      <w:pPr>
        <w:pStyle w:val="Default"/>
        <w:rPr>
          <w:rFonts w:ascii="Book Antiqua" w:hAnsi="Book Antiqua" w:cs="Book Antiqua"/>
          <w:sz w:val="23"/>
          <w:szCs w:val="23"/>
        </w:rPr>
      </w:pPr>
      <w:ins w:id="40" w:author="Robert H. McKertich" w:date="2021-09-05T14:05:00Z">
        <w:r>
          <w:rPr>
            <w:rFonts w:ascii="Book Antiqua" w:hAnsi="Book Antiqua" w:cs="Book Antiqua"/>
            <w:sz w:val="23"/>
            <w:szCs w:val="23"/>
          </w:rPr>
          <w:tab/>
        </w:r>
        <w:r>
          <w:rPr>
            <w:rFonts w:ascii="Book Antiqua" w:hAnsi="Book Antiqua" w:cs="Book Antiqua"/>
            <w:sz w:val="23"/>
            <w:szCs w:val="23"/>
          </w:rPr>
          <w:tab/>
          <w:t>99 Washington Avenue, Suite 650</w:t>
        </w:r>
      </w:ins>
      <w:r w:rsidR="00D25E67">
        <w:rPr>
          <w:rFonts w:ascii="Book Antiqua" w:hAnsi="Book Antiqua" w:cs="Book Antiqua"/>
          <w:sz w:val="23"/>
          <w:szCs w:val="23"/>
        </w:rPr>
        <w:t xml:space="preserve"> </w:t>
      </w:r>
    </w:p>
    <w:p w14:paraId="31DB730F" w14:textId="55DBE799" w:rsidR="00B1468E" w:rsidDel="00BF012F" w:rsidRDefault="006972B2" w:rsidP="00B1468E">
      <w:pPr>
        <w:pStyle w:val="Default"/>
        <w:rPr>
          <w:del w:id="41" w:author="Karen M. Graves" w:date="2021-09-13T08:34:00Z"/>
          <w:rFonts w:ascii="Book Antiqua" w:hAnsi="Book Antiqua" w:cs="Book Antiqua"/>
          <w:sz w:val="23"/>
          <w:szCs w:val="23"/>
        </w:rPr>
      </w:pPr>
      <w:r>
        <w:rPr>
          <w:rFonts w:ascii="Book Antiqua" w:hAnsi="Book Antiqua" w:cs="Book Antiqua"/>
          <w:sz w:val="23"/>
          <w:szCs w:val="23"/>
        </w:rPr>
        <w:tab/>
      </w:r>
      <w:r>
        <w:rPr>
          <w:rFonts w:ascii="Book Antiqua" w:hAnsi="Book Antiqua" w:cs="Book Antiqua"/>
          <w:sz w:val="23"/>
          <w:szCs w:val="23"/>
        </w:rPr>
        <w:tab/>
      </w:r>
    </w:p>
    <w:p w14:paraId="56D26926" w14:textId="2216F8B9" w:rsidR="00D25E67" w:rsidRDefault="00B1468E" w:rsidP="00B1468E">
      <w:pPr>
        <w:pStyle w:val="Default"/>
        <w:rPr>
          <w:rFonts w:ascii="Book Antiqua" w:hAnsi="Book Antiqua" w:cs="Book Antiqua"/>
          <w:sz w:val="23"/>
          <w:szCs w:val="23"/>
        </w:rPr>
      </w:pPr>
      <w:del w:id="42" w:author="Karen M. Graves" w:date="2021-09-13T08:34:00Z">
        <w:r w:rsidDel="00BF012F">
          <w:rPr>
            <w:rFonts w:ascii="Book Antiqua" w:hAnsi="Book Antiqua" w:cs="Book Antiqua"/>
            <w:sz w:val="23"/>
            <w:szCs w:val="23"/>
          </w:rPr>
          <w:tab/>
        </w:r>
        <w:r w:rsidDel="00BF012F">
          <w:rPr>
            <w:rFonts w:ascii="Book Antiqua" w:hAnsi="Book Antiqua" w:cs="Book Antiqua"/>
            <w:sz w:val="23"/>
            <w:szCs w:val="23"/>
          </w:rPr>
          <w:tab/>
        </w:r>
      </w:del>
      <w:r w:rsidR="00D25E67">
        <w:rPr>
          <w:rFonts w:ascii="Book Antiqua" w:hAnsi="Book Antiqua" w:cs="Book Antiqua"/>
          <w:sz w:val="23"/>
          <w:szCs w:val="23"/>
        </w:rPr>
        <w:t xml:space="preserve">Albany, NY 12231 </w:t>
      </w:r>
    </w:p>
    <w:p w14:paraId="53F976C3" w14:textId="244DFEB1" w:rsidR="00977F36" w:rsidRDefault="00D25E67" w:rsidP="00977F36">
      <w:pPr>
        <w:pStyle w:val="Default"/>
        <w:numPr>
          <w:ilvl w:val="0"/>
          <w:numId w:val="7"/>
        </w:numPr>
        <w:rPr>
          <w:rFonts w:ascii="Book Antiqua" w:hAnsi="Book Antiqua" w:cs="Book Antiqua"/>
          <w:sz w:val="23"/>
          <w:szCs w:val="23"/>
        </w:rPr>
      </w:pPr>
      <w:r>
        <w:rPr>
          <w:rFonts w:ascii="Book Antiqua" w:hAnsi="Book Antiqua" w:cs="Book Antiqua"/>
          <w:sz w:val="23"/>
          <w:szCs w:val="23"/>
        </w:rPr>
        <w:t xml:space="preserve">The </w:t>
      </w:r>
      <w:r w:rsidR="00977F36">
        <w:rPr>
          <w:rFonts w:ascii="Book Antiqua" w:hAnsi="Book Antiqua" w:cs="Book Antiqua"/>
          <w:sz w:val="23"/>
          <w:szCs w:val="23"/>
        </w:rPr>
        <w:t>CCE</w:t>
      </w:r>
      <w:r>
        <w:rPr>
          <w:rFonts w:ascii="Book Antiqua" w:hAnsi="Book Antiqua" w:cs="Book Antiqua"/>
          <w:sz w:val="23"/>
          <w:szCs w:val="23"/>
        </w:rPr>
        <w:t xml:space="preserve"> Board President shall inform the requester and the Committee on Public Access to </w:t>
      </w:r>
    </w:p>
    <w:p w14:paraId="6118B2BD" w14:textId="14B00C12" w:rsidR="00D25E67" w:rsidRDefault="00D25E67" w:rsidP="00977F36">
      <w:pPr>
        <w:pStyle w:val="Default"/>
        <w:ind w:left="765"/>
        <w:rPr>
          <w:rFonts w:ascii="Book Antiqua" w:hAnsi="Book Antiqua" w:cs="Book Antiqua"/>
          <w:sz w:val="23"/>
          <w:szCs w:val="23"/>
        </w:rPr>
      </w:pPr>
      <w:r>
        <w:rPr>
          <w:rFonts w:ascii="Book Antiqua" w:hAnsi="Book Antiqua" w:cs="Book Antiqua"/>
          <w:sz w:val="23"/>
          <w:szCs w:val="23"/>
        </w:rPr>
        <w:t xml:space="preserve">Records of his decision in writing within </w:t>
      </w:r>
      <w:del w:id="43" w:author="Robert H. McKertich" w:date="2021-09-05T14:06:00Z">
        <w:r w:rsidDel="000257BB">
          <w:rPr>
            <w:rFonts w:ascii="Book Antiqua" w:hAnsi="Book Antiqua" w:cs="Book Antiqua"/>
            <w:sz w:val="23"/>
            <w:szCs w:val="23"/>
          </w:rPr>
          <w:delText xml:space="preserve"> </w:delText>
        </w:r>
      </w:del>
      <w:ins w:id="44" w:author="Robert H. McKertich" w:date="2021-09-05T14:06:00Z">
        <w:r w:rsidR="000257BB">
          <w:rPr>
            <w:rFonts w:ascii="Book Antiqua" w:hAnsi="Book Antiqua" w:cs="Book Antiqua"/>
            <w:sz w:val="23"/>
            <w:szCs w:val="23"/>
          </w:rPr>
          <w:t xml:space="preserve">ten </w:t>
        </w:r>
      </w:ins>
      <w:r>
        <w:rPr>
          <w:rFonts w:ascii="Book Antiqua" w:hAnsi="Book Antiqua" w:cs="Book Antiqua"/>
          <w:sz w:val="23"/>
          <w:szCs w:val="23"/>
        </w:rPr>
        <w:t xml:space="preserve">business days of receipt of an appeal. The determination shall be transmitted to the Committee </w:t>
      </w:r>
      <w:proofErr w:type="gramStart"/>
      <w:r>
        <w:rPr>
          <w:rFonts w:ascii="Book Antiqua" w:hAnsi="Book Antiqua" w:cs="Book Antiqua"/>
          <w:sz w:val="23"/>
          <w:szCs w:val="23"/>
        </w:rPr>
        <w:t xml:space="preserve">on </w:t>
      </w:r>
      <w:r w:rsidR="00A32BD7">
        <w:rPr>
          <w:rFonts w:ascii="Book Antiqua" w:hAnsi="Book Antiqua" w:cs="Book Antiqua"/>
          <w:sz w:val="23"/>
          <w:szCs w:val="23"/>
        </w:rPr>
        <w:t xml:space="preserve"> </w:t>
      </w:r>
      <w:ins w:id="45" w:author="Robert H. McKertich" w:date="2021-09-05T14:06:00Z">
        <w:r w:rsidR="000257BB">
          <w:rPr>
            <w:rFonts w:ascii="Book Antiqua" w:hAnsi="Book Antiqua" w:cs="Book Antiqua"/>
            <w:sz w:val="23"/>
            <w:szCs w:val="23"/>
          </w:rPr>
          <w:t>Open</w:t>
        </w:r>
        <w:proofErr w:type="gramEnd"/>
        <w:r w:rsidR="000257BB">
          <w:rPr>
            <w:rFonts w:ascii="Book Antiqua" w:hAnsi="Book Antiqua" w:cs="Book Antiqua"/>
            <w:sz w:val="23"/>
            <w:szCs w:val="23"/>
          </w:rPr>
          <w:t xml:space="preserve"> Government</w:t>
        </w:r>
      </w:ins>
      <w:r>
        <w:rPr>
          <w:rFonts w:ascii="Book Antiqua" w:hAnsi="Book Antiqua" w:cs="Book Antiqua"/>
          <w:sz w:val="23"/>
          <w:szCs w:val="23"/>
        </w:rPr>
        <w:t xml:space="preserve"> in the same manner as set forth in subdivision f of this section. </w:t>
      </w:r>
    </w:p>
    <w:p w14:paraId="5FE374EA" w14:textId="340920C1" w:rsidR="00977F36" w:rsidRDefault="00D25E67" w:rsidP="00977F36">
      <w:pPr>
        <w:pStyle w:val="Default"/>
        <w:numPr>
          <w:ilvl w:val="0"/>
          <w:numId w:val="7"/>
        </w:numPr>
        <w:rPr>
          <w:rFonts w:ascii="Book Antiqua" w:hAnsi="Book Antiqua" w:cs="Book Antiqua"/>
          <w:sz w:val="23"/>
          <w:szCs w:val="23"/>
        </w:rPr>
      </w:pPr>
      <w:r>
        <w:rPr>
          <w:rFonts w:ascii="Book Antiqua" w:hAnsi="Book Antiqua" w:cs="Book Antiqua"/>
          <w:sz w:val="23"/>
          <w:szCs w:val="23"/>
        </w:rPr>
        <w:t xml:space="preserve">A final denial of access to a requested record shall be subject to court review, as provided in </w:t>
      </w:r>
    </w:p>
    <w:p w14:paraId="1DE3BCC2" w14:textId="66F8550B" w:rsidR="00521376" w:rsidRDefault="00D25E67" w:rsidP="00977F36">
      <w:pPr>
        <w:pStyle w:val="Default"/>
        <w:ind w:left="765"/>
        <w:rPr>
          <w:rFonts w:ascii="Book Antiqua" w:hAnsi="Book Antiqua" w:cs="Book Antiqua"/>
          <w:sz w:val="23"/>
          <w:szCs w:val="23"/>
        </w:rPr>
      </w:pPr>
      <w:r>
        <w:rPr>
          <w:rFonts w:ascii="Book Antiqua" w:hAnsi="Book Antiqua" w:cs="Book Antiqua"/>
          <w:sz w:val="23"/>
          <w:szCs w:val="23"/>
        </w:rPr>
        <w:t xml:space="preserve">Article 78 of the Civil Practice Law and Rules. </w:t>
      </w:r>
    </w:p>
    <w:p w14:paraId="0B1C84F8" w14:textId="2244136C" w:rsidR="00521376" w:rsidRDefault="00521376" w:rsidP="00521376">
      <w:pPr>
        <w:pStyle w:val="Default"/>
        <w:ind w:left="1440" w:hanging="1440"/>
        <w:rPr>
          <w:rFonts w:ascii="Book Antiqua" w:hAnsi="Book Antiqua" w:cs="Book Antiqua"/>
          <w:b/>
          <w:bCs/>
          <w:sz w:val="23"/>
          <w:szCs w:val="23"/>
        </w:rPr>
      </w:pPr>
    </w:p>
    <w:p w14:paraId="36015C80" w14:textId="44CD17F2" w:rsidR="00D25E67" w:rsidRDefault="00D25E67" w:rsidP="00521376">
      <w:pPr>
        <w:pStyle w:val="Default"/>
        <w:ind w:left="1440" w:hanging="1440"/>
        <w:rPr>
          <w:sz w:val="23"/>
          <w:szCs w:val="23"/>
        </w:rPr>
      </w:pPr>
      <w:r>
        <w:rPr>
          <w:rFonts w:ascii="Book Antiqua" w:hAnsi="Book Antiqua" w:cs="Book Antiqua"/>
          <w:b/>
          <w:bCs/>
          <w:sz w:val="23"/>
          <w:szCs w:val="23"/>
        </w:rPr>
        <w:t xml:space="preserve">7. </w:t>
      </w:r>
      <w:r>
        <w:rPr>
          <w:rFonts w:ascii="Book Antiqua" w:hAnsi="Book Antiqua" w:cs="Book Antiqua"/>
          <w:b/>
          <w:bCs/>
          <w:sz w:val="23"/>
          <w:szCs w:val="23"/>
          <w:u w:val="single"/>
        </w:rPr>
        <w:t xml:space="preserve">Fees. </w:t>
      </w:r>
    </w:p>
    <w:p w14:paraId="6D4676BC" w14:textId="64892EF7" w:rsidR="00D25E67" w:rsidRDefault="00F2020E" w:rsidP="00D25E67">
      <w:pPr>
        <w:pStyle w:val="Default"/>
        <w:ind w:left="1440" w:hanging="1440"/>
        <w:rPr>
          <w:rFonts w:ascii="Book Antiqua" w:hAnsi="Book Antiqua" w:cs="Book Antiqua"/>
          <w:sz w:val="23"/>
          <w:szCs w:val="23"/>
        </w:rPr>
      </w:pPr>
      <w:r>
        <w:rPr>
          <w:rFonts w:ascii="Book Antiqua" w:hAnsi="Book Antiqua" w:cs="Book Antiqua"/>
          <w:b/>
          <w:bCs/>
          <w:sz w:val="23"/>
          <w:szCs w:val="23"/>
        </w:rPr>
        <w:t xml:space="preserve">       </w:t>
      </w:r>
      <w:r w:rsidR="00D25E67">
        <w:rPr>
          <w:rFonts w:ascii="Book Antiqua" w:hAnsi="Book Antiqua" w:cs="Book Antiqua"/>
          <w:b/>
          <w:bCs/>
          <w:sz w:val="23"/>
          <w:szCs w:val="23"/>
        </w:rPr>
        <w:t xml:space="preserve">a. </w:t>
      </w:r>
      <w:r>
        <w:rPr>
          <w:rFonts w:ascii="Book Antiqua" w:hAnsi="Book Antiqua" w:cs="Book Antiqua"/>
          <w:b/>
          <w:bCs/>
          <w:sz w:val="23"/>
          <w:szCs w:val="23"/>
        </w:rPr>
        <w:t xml:space="preserve">  </w:t>
      </w:r>
      <w:r w:rsidR="00D25E67">
        <w:rPr>
          <w:rFonts w:ascii="Book Antiqua" w:hAnsi="Book Antiqua" w:cs="Book Antiqua"/>
          <w:sz w:val="23"/>
          <w:szCs w:val="23"/>
        </w:rPr>
        <w:t xml:space="preserve">There shall be no fee charge for the following: </w:t>
      </w:r>
    </w:p>
    <w:p w14:paraId="4345FB24" w14:textId="0E307405" w:rsidR="00D25E67" w:rsidRDefault="00F2020E" w:rsidP="00D25E67">
      <w:pPr>
        <w:pStyle w:val="Default"/>
        <w:ind w:left="2160" w:hanging="2160"/>
        <w:rPr>
          <w:rFonts w:ascii="Book Antiqua" w:hAnsi="Book Antiqua" w:cs="Book Antiqua"/>
          <w:sz w:val="23"/>
          <w:szCs w:val="23"/>
        </w:rPr>
      </w:pPr>
      <w:r>
        <w:rPr>
          <w:rFonts w:ascii="Book Antiqua" w:hAnsi="Book Antiqua" w:cs="Book Antiqua"/>
          <w:b/>
          <w:bCs/>
          <w:sz w:val="23"/>
          <w:szCs w:val="23"/>
        </w:rPr>
        <w:t xml:space="preserve">                 </w:t>
      </w:r>
      <w:r w:rsidR="00D25E67">
        <w:rPr>
          <w:rFonts w:ascii="Book Antiqua" w:hAnsi="Book Antiqua" w:cs="Book Antiqua"/>
          <w:b/>
          <w:bCs/>
          <w:sz w:val="23"/>
          <w:szCs w:val="23"/>
        </w:rPr>
        <w:t xml:space="preserve">i. </w:t>
      </w:r>
      <w:r w:rsidR="00D25E67">
        <w:rPr>
          <w:rFonts w:ascii="Book Antiqua" w:hAnsi="Book Antiqua" w:cs="Book Antiqua"/>
          <w:sz w:val="23"/>
          <w:szCs w:val="23"/>
        </w:rPr>
        <w:t xml:space="preserve">Inspection of </w:t>
      </w:r>
      <w:proofErr w:type="gramStart"/>
      <w:r w:rsidR="00D25E67">
        <w:rPr>
          <w:rFonts w:ascii="Book Antiqua" w:hAnsi="Book Antiqua" w:cs="Book Antiqua"/>
          <w:sz w:val="23"/>
          <w:szCs w:val="23"/>
        </w:rPr>
        <w:t>records;</w:t>
      </w:r>
      <w:proofErr w:type="gramEnd"/>
      <w:r w:rsidR="00D25E67">
        <w:rPr>
          <w:rFonts w:ascii="Book Antiqua" w:hAnsi="Book Antiqua" w:cs="Book Antiqua"/>
          <w:sz w:val="23"/>
          <w:szCs w:val="23"/>
        </w:rPr>
        <w:t xml:space="preserve"> </w:t>
      </w:r>
    </w:p>
    <w:p w14:paraId="6EC05CD5" w14:textId="5128725E" w:rsidR="00D25E67" w:rsidRDefault="00F2020E" w:rsidP="00D25E67">
      <w:pPr>
        <w:pStyle w:val="Default"/>
        <w:ind w:left="2160" w:hanging="2160"/>
        <w:rPr>
          <w:rFonts w:ascii="Book Antiqua" w:hAnsi="Book Antiqua" w:cs="Book Antiqua"/>
          <w:sz w:val="23"/>
          <w:szCs w:val="23"/>
        </w:rPr>
      </w:pPr>
      <w:r>
        <w:rPr>
          <w:rFonts w:ascii="Book Antiqua" w:hAnsi="Book Antiqua" w:cs="Book Antiqua"/>
          <w:b/>
          <w:bCs/>
          <w:sz w:val="23"/>
          <w:szCs w:val="23"/>
        </w:rPr>
        <w:t xml:space="preserve">                 </w:t>
      </w:r>
      <w:r w:rsidR="00D25E67">
        <w:rPr>
          <w:rFonts w:ascii="Book Antiqua" w:hAnsi="Book Antiqua" w:cs="Book Antiqua"/>
          <w:b/>
          <w:bCs/>
          <w:sz w:val="23"/>
          <w:szCs w:val="23"/>
        </w:rPr>
        <w:t xml:space="preserve">ii. </w:t>
      </w:r>
      <w:r w:rsidR="00D25E67">
        <w:rPr>
          <w:rFonts w:ascii="Book Antiqua" w:hAnsi="Book Antiqua" w:cs="Book Antiqua"/>
          <w:sz w:val="23"/>
          <w:szCs w:val="23"/>
        </w:rPr>
        <w:t xml:space="preserve">Search for records; or, </w:t>
      </w:r>
    </w:p>
    <w:p w14:paraId="64B63F87" w14:textId="40CBC0BE" w:rsidR="00D25E67" w:rsidRDefault="00F2020E" w:rsidP="00D25E67">
      <w:pPr>
        <w:pStyle w:val="Default"/>
        <w:ind w:left="2160" w:hanging="2160"/>
        <w:rPr>
          <w:rFonts w:ascii="Book Antiqua" w:hAnsi="Book Antiqua" w:cs="Book Antiqua"/>
          <w:sz w:val="23"/>
          <w:szCs w:val="23"/>
        </w:rPr>
      </w:pPr>
      <w:r>
        <w:rPr>
          <w:rFonts w:ascii="Book Antiqua" w:hAnsi="Book Antiqua" w:cs="Book Antiqua"/>
          <w:b/>
          <w:bCs/>
          <w:sz w:val="23"/>
          <w:szCs w:val="23"/>
        </w:rPr>
        <w:t xml:space="preserve">                 </w:t>
      </w:r>
      <w:r w:rsidR="00D25E67">
        <w:rPr>
          <w:rFonts w:ascii="Book Antiqua" w:hAnsi="Book Antiqua" w:cs="Book Antiqua"/>
          <w:b/>
          <w:bCs/>
          <w:sz w:val="23"/>
          <w:szCs w:val="23"/>
        </w:rPr>
        <w:t xml:space="preserve">iii. </w:t>
      </w:r>
      <w:r w:rsidR="00D25E67">
        <w:rPr>
          <w:rFonts w:ascii="Book Antiqua" w:hAnsi="Book Antiqua" w:cs="Book Antiqua"/>
          <w:sz w:val="23"/>
          <w:szCs w:val="23"/>
        </w:rPr>
        <w:t xml:space="preserve">Any certification pursuant to this </w:t>
      </w:r>
      <w:r w:rsidR="000257BB">
        <w:rPr>
          <w:rFonts w:ascii="Book Antiqua" w:hAnsi="Book Antiqua" w:cs="Book Antiqua"/>
          <w:sz w:val="23"/>
          <w:szCs w:val="23"/>
        </w:rPr>
        <w:t>policy</w:t>
      </w:r>
      <w:r w:rsidR="00B362D4">
        <w:rPr>
          <w:rFonts w:ascii="Book Antiqua" w:hAnsi="Book Antiqua" w:cs="Book Antiqua"/>
          <w:sz w:val="23"/>
          <w:szCs w:val="23"/>
        </w:rPr>
        <w:t>,</w:t>
      </w:r>
    </w:p>
    <w:p w14:paraId="708AF99E" w14:textId="6A16E478" w:rsidR="00B362D4" w:rsidRPr="007A4B00" w:rsidRDefault="00B362D4" w:rsidP="00D25E67">
      <w:pPr>
        <w:pStyle w:val="Default"/>
        <w:ind w:left="2160" w:hanging="2160"/>
        <w:rPr>
          <w:rFonts w:ascii="Book Antiqua" w:hAnsi="Book Antiqua" w:cs="Book Antiqua"/>
          <w:sz w:val="23"/>
          <w:szCs w:val="23"/>
        </w:rPr>
      </w:pPr>
      <w:r>
        <w:rPr>
          <w:rFonts w:ascii="Book Antiqua" w:hAnsi="Book Antiqua" w:cs="Book Antiqua"/>
          <w:b/>
          <w:bCs/>
          <w:sz w:val="23"/>
          <w:szCs w:val="23"/>
        </w:rPr>
        <w:t xml:space="preserve">                 </w:t>
      </w:r>
      <w:r w:rsidRPr="00A32BD7">
        <w:rPr>
          <w:rFonts w:ascii="Book Antiqua" w:hAnsi="Book Antiqua" w:cs="Book Antiqua"/>
          <w:b/>
          <w:bCs/>
          <w:sz w:val="23"/>
          <w:szCs w:val="23"/>
        </w:rPr>
        <w:t>iv.</w:t>
      </w:r>
      <w:r w:rsidRPr="00A32BD7">
        <w:rPr>
          <w:rFonts w:ascii="Book Antiqua" w:hAnsi="Book Antiqua" w:cs="Book Antiqua"/>
          <w:sz w:val="23"/>
          <w:szCs w:val="23"/>
        </w:rPr>
        <w:t xml:space="preserve"> Scan and email requested information.</w:t>
      </w:r>
    </w:p>
    <w:p w14:paraId="3EB00A77" w14:textId="15AD2416" w:rsidR="00D25E67" w:rsidRPr="007A4B00" w:rsidRDefault="00F2020E" w:rsidP="00D25E67">
      <w:pPr>
        <w:pStyle w:val="Default"/>
        <w:ind w:left="1440" w:hanging="1440"/>
        <w:rPr>
          <w:rFonts w:ascii="Book Antiqua" w:hAnsi="Book Antiqua" w:cs="Book Antiqua"/>
          <w:sz w:val="23"/>
          <w:szCs w:val="23"/>
        </w:rPr>
      </w:pPr>
      <w:r w:rsidRPr="007A4B00">
        <w:rPr>
          <w:rFonts w:ascii="Book Antiqua" w:hAnsi="Book Antiqua" w:cs="Book Antiqua"/>
          <w:b/>
          <w:bCs/>
          <w:sz w:val="23"/>
          <w:szCs w:val="23"/>
        </w:rPr>
        <w:t xml:space="preserve">        </w:t>
      </w:r>
      <w:r w:rsidR="00D25E67" w:rsidRPr="007A4B00">
        <w:rPr>
          <w:rFonts w:ascii="Book Antiqua" w:hAnsi="Book Antiqua" w:cs="Book Antiqua"/>
          <w:b/>
          <w:bCs/>
          <w:sz w:val="23"/>
          <w:szCs w:val="23"/>
        </w:rPr>
        <w:t xml:space="preserve">b. </w:t>
      </w:r>
      <w:r w:rsidR="00D25E67" w:rsidRPr="007A4B00">
        <w:rPr>
          <w:rFonts w:ascii="Book Antiqua" w:hAnsi="Book Antiqua" w:cs="Book Antiqua"/>
          <w:sz w:val="23"/>
          <w:szCs w:val="23"/>
        </w:rPr>
        <w:t xml:space="preserve">A charge for copies of records shall be as follows: </w:t>
      </w:r>
    </w:p>
    <w:p w14:paraId="028E4AB4" w14:textId="4A1BB09A" w:rsidR="00D25E67" w:rsidRDefault="00F2020E" w:rsidP="00D25E67">
      <w:pPr>
        <w:pStyle w:val="Default"/>
        <w:ind w:left="2160" w:hanging="2160"/>
        <w:rPr>
          <w:rFonts w:ascii="Book Antiqua" w:hAnsi="Book Antiqua" w:cs="Book Antiqua"/>
          <w:sz w:val="23"/>
          <w:szCs w:val="23"/>
        </w:rPr>
      </w:pPr>
      <w:r w:rsidRPr="007A4B00">
        <w:rPr>
          <w:rFonts w:ascii="Book Antiqua" w:hAnsi="Book Antiqua" w:cs="Book Antiqua"/>
          <w:b/>
          <w:bCs/>
          <w:sz w:val="23"/>
          <w:szCs w:val="23"/>
        </w:rPr>
        <w:t xml:space="preserve">                 </w:t>
      </w:r>
      <w:r w:rsidR="00D25E67" w:rsidRPr="007A4B00">
        <w:rPr>
          <w:rFonts w:ascii="Book Antiqua" w:hAnsi="Book Antiqua" w:cs="Book Antiqua"/>
          <w:b/>
          <w:bCs/>
          <w:sz w:val="23"/>
          <w:szCs w:val="23"/>
        </w:rPr>
        <w:t xml:space="preserve">i. </w:t>
      </w:r>
      <w:r w:rsidR="00D25E67" w:rsidRPr="007A4B00">
        <w:rPr>
          <w:rFonts w:ascii="Book Antiqua" w:hAnsi="Book Antiqua" w:cs="Book Antiqua"/>
          <w:sz w:val="23"/>
          <w:szCs w:val="23"/>
        </w:rPr>
        <w:t xml:space="preserve">The fee for copying records shall be </w:t>
      </w:r>
      <w:r w:rsidR="00A44227" w:rsidRPr="00A32BD7">
        <w:rPr>
          <w:rFonts w:ascii="Book Antiqua" w:hAnsi="Book Antiqua" w:cs="Book Antiqua"/>
          <w:sz w:val="23"/>
          <w:szCs w:val="23"/>
        </w:rPr>
        <w:t>2</w:t>
      </w:r>
      <w:r w:rsidR="00D25E67" w:rsidRPr="00A32BD7">
        <w:rPr>
          <w:rFonts w:ascii="Book Antiqua" w:hAnsi="Book Antiqua" w:cs="Book Antiqua"/>
          <w:sz w:val="23"/>
          <w:szCs w:val="23"/>
        </w:rPr>
        <w:t>5¢</w:t>
      </w:r>
      <w:r w:rsidR="00D25E67" w:rsidRPr="007A4B00">
        <w:rPr>
          <w:rFonts w:ascii="Book Antiqua" w:hAnsi="Book Antiqua" w:cs="Book Antiqua"/>
          <w:sz w:val="23"/>
          <w:szCs w:val="23"/>
        </w:rPr>
        <w:t xml:space="preserve"> per</w:t>
      </w:r>
      <w:r w:rsidR="00D25E67">
        <w:rPr>
          <w:rFonts w:ascii="Book Antiqua" w:hAnsi="Book Antiqua" w:cs="Book Antiqua"/>
          <w:sz w:val="23"/>
          <w:szCs w:val="23"/>
        </w:rPr>
        <w:t xml:space="preserve"> page for photocopies not exceeding 9</w:t>
      </w:r>
      <w:r w:rsidR="001E00F6">
        <w:rPr>
          <w:rFonts w:ascii="Book Antiqua" w:hAnsi="Book Antiqua" w:cs="Book Antiqua"/>
          <w:sz w:val="23"/>
          <w:szCs w:val="23"/>
        </w:rPr>
        <w:t>”</w:t>
      </w:r>
      <w:r w:rsidR="00D25E67">
        <w:rPr>
          <w:rFonts w:ascii="Book Antiqua" w:hAnsi="Book Antiqua" w:cs="Book Antiqua"/>
          <w:sz w:val="23"/>
          <w:szCs w:val="23"/>
        </w:rPr>
        <w:t xml:space="preserve"> x 14</w:t>
      </w:r>
      <w:r>
        <w:rPr>
          <w:rFonts w:ascii="Book Antiqua" w:hAnsi="Book Antiqua" w:cs="Book Antiqua"/>
          <w:sz w:val="23"/>
          <w:szCs w:val="23"/>
        </w:rPr>
        <w:t>”.</w:t>
      </w:r>
    </w:p>
    <w:p w14:paraId="78A8A141" w14:textId="76D33EA3" w:rsidR="00CB6997" w:rsidRPr="00A32BD7" w:rsidRDefault="00260CA3" w:rsidP="00A32BD7">
      <w:pPr>
        <w:pStyle w:val="Default"/>
        <w:rPr>
          <w:ins w:id="46" w:author="Robert H. McKertich" w:date="2021-09-05T14:30:00Z"/>
          <w:rFonts w:ascii="Book Antiqua" w:hAnsi="Book Antiqua" w:cs="Book Antiqua"/>
          <w:b/>
          <w:bCs/>
          <w:sz w:val="23"/>
          <w:szCs w:val="23"/>
        </w:rPr>
      </w:pPr>
      <w:ins w:id="47" w:author="Karen Graves" w:date="2021-09-08T15:15:00Z">
        <w:r>
          <w:rPr>
            <w:rFonts w:ascii="Book Antiqua" w:hAnsi="Book Antiqua" w:cs="Book Antiqua"/>
            <w:sz w:val="23"/>
            <w:szCs w:val="23"/>
          </w:rPr>
          <w:t xml:space="preserve">       </w:t>
        </w:r>
      </w:ins>
      <w:ins w:id="48" w:author="Robert H. McKertich" w:date="2021-09-05T14:30:00Z">
        <w:r w:rsidR="00CB6997" w:rsidRPr="00A32BD7">
          <w:rPr>
            <w:rFonts w:ascii="Book Antiqua" w:hAnsi="Book Antiqua" w:cs="Book Antiqua"/>
            <w:b/>
            <w:bCs/>
            <w:sz w:val="23"/>
            <w:szCs w:val="23"/>
          </w:rPr>
          <w:t xml:space="preserve">c. </w:t>
        </w:r>
      </w:ins>
    </w:p>
    <w:p w14:paraId="783F3950" w14:textId="77777777" w:rsidR="00CB6997" w:rsidRPr="00CB6997" w:rsidRDefault="00CB6997" w:rsidP="00CB6997">
      <w:pPr>
        <w:pStyle w:val="Default"/>
        <w:numPr>
          <w:ilvl w:val="1"/>
          <w:numId w:val="10"/>
        </w:numPr>
        <w:rPr>
          <w:ins w:id="49" w:author="Robert H. McKertich" w:date="2021-09-05T14:30:00Z"/>
          <w:rFonts w:ascii="Book Antiqua" w:hAnsi="Book Antiqua" w:cs="Book Antiqua"/>
          <w:sz w:val="23"/>
          <w:szCs w:val="23"/>
        </w:rPr>
      </w:pPr>
      <w:ins w:id="50" w:author="Robert H. McKertich" w:date="2021-09-05T14:30:00Z">
        <w:r w:rsidRPr="00CB6997">
          <w:rPr>
            <w:rFonts w:ascii="Book Antiqua" w:hAnsi="Book Antiqua" w:cs="Book Antiqua"/>
            <w:sz w:val="23"/>
            <w:szCs w:val="23"/>
          </w:rPr>
          <w:t xml:space="preserve">the fee for photocopies of records in excess of 9 x 14 inches shall not exceed the actual cost of </w:t>
        </w:r>
        <w:proofErr w:type="gramStart"/>
        <w:r w:rsidRPr="00CB6997">
          <w:rPr>
            <w:rFonts w:ascii="Book Antiqua" w:hAnsi="Book Antiqua" w:cs="Book Antiqua"/>
            <w:sz w:val="23"/>
            <w:szCs w:val="23"/>
          </w:rPr>
          <w:t>reproduction;</w:t>
        </w:r>
        <w:proofErr w:type="gramEnd"/>
        <w:r w:rsidRPr="00CB6997">
          <w:rPr>
            <w:rFonts w:ascii="Book Antiqua" w:hAnsi="Book Antiqua" w:cs="Book Antiqua"/>
            <w:sz w:val="23"/>
            <w:szCs w:val="23"/>
          </w:rPr>
          <w:t xml:space="preserve"> or</w:t>
        </w:r>
      </w:ins>
    </w:p>
    <w:p w14:paraId="2C86B843" w14:textId="77777777" w:rsidR="00CB6997" w:rsidRPr="00CB6997" w:rsidRDefault="00CB6997" w:rsidP="00CB6997">
      <w:pPr>
        <w:pStyle w:val="Default"/>
        <w:numPr>
          <w:ilvl w:val="1"/>
          <w:numId w:val="10"/>
        </w:numPr>
        <w:rPr>
          <w:ins w:id="51" w:author="Robert H. McKertich" w:date="2021-09-05T14:30:00Z"/>
          <w:rFonts w:ascii="Book Antiqua" w:hAnsi="Book Antiqua" w:cs="Book Antiqua"/>
          <w:sz w:val="23"/>
          <w:szCs w:val="23"/>
        </w:rPr>
      </w:pPr>
      <w:ins w:id="52" w:author="Robert H. McKertich" w:date="2021-09-05T14:30:00Z">
        <w:r w:rsidRPr="00CB6997">
          <w:rPr>
            <w:rFonts w:ascii="Book Antiqua" w:hAnsi="Book Antiqua" w:cs="Book Antiqua"/>
            <w:sz w:val="23"/>
            <w:szCs w:val="23"/>
          </w:rPr>
          <w:t>an agency has the authority to redact portions of a paper record and does so prior to disclosure of the record by making a photocopy from which the proper redactions are made.</w:t>
        </w:r>
      </w:ins>
    </w:p>
    <w:p w14:paraId="4757A21B" w14:textId="3EA88D57" w:rsidR="00CB6997" w:rsidRPr="00CB6997" w:rsidRDefault="00CB6997" w:rsidP="00A32BD7">
      <w:pPr>
        <w:pStyle w:val="Default"/>
        <w:ind w:left="360"/>
        <w:rPr>
          <w:ins w:id="53" w:author="Robert H. McKertich" w:date="2021-09-05T14:30:00Z"/>
          <w:rFonts w:ascii="Book Antiqua" w:hAnsi="Book Antiqua" w:cs="Book Antiqua"/>
          <w:sz w:val="23"/>
          <w:szCs w:val="23"/>
        </w:rPr>
      </w:pPr>
      <w:ins w:id="54" w:author="Robert H. McKertich" w:date="2021-09-05T14:31:00Z">
        <w:r w:rsidRPr="00A32BD7">
          <w:rPr>
            <w:rFonts w:ascii="Book Antiqua" w:hAnsi="Book Antiqua" w:cs="Book Antiqua"/>
            <w:b/>
            <w:bCs/>
            <w:sz w:val="23"/>
            <w:szCs w:val="23"/>
          </w:rPr>
          <w:t>d.</w:t>
        </w:r>
        <w:r>
          <w:rPr>
            <w:rFonts w:ascii="Book Antiqua" w:hAnsi="Book Antiqua" w:cs="Book Antiqua"/>
            <w:sz w:val="23"/>
            <w:szCs w:val="23"/>
          </w:rPr>
          <w:t xml:space="preserve"> </w:t>
        </w:r>
      </w:ins>
      <w:ins w:id="55" w:author="Robert H. McKertich" w:date="2021-09-05T14:30:00Z">
        <w:r w:rsidRPr="00CB6997">
          <w:rPr>
            <w:rFonts w:ascii="Book Antiqua" w:hAnsi="Book Antiqua" w:cs="Book Antiqua"/>
            <w:sz w:val="23"/>
            <w:szCs w:val="23"/>
          </w:rPr>
          <w:t>The fee an agency may charge for a copy of any other record is based on the actual cost of reproduction and may include only the following:</w:t>
        </w:r>
      </w:ins>
    </w:p>
    <w:p w14:paraId="07F2AF64" w14:textId="3E46BA2B" w:rsidR="00CB6997" w:rsidRPr="00CB6997" w:rsidRDefault="00CB6997" w:rsidP="00A32BD7">
      <w:pPr>
        <w:pStyle w:val="Default"/>
        <w:ind w:left="1440" w:hanging="810"/>
        <w:rPr>
          <w:ins w:id="56" w:author="Robert H. McKertich" w:date="2021-09-05T14:30:00Z"/>
          <w:rFonts w:ascii="Book Antiqua" w:hAnsi="Book Antiqua" w:cs="Book Antiqua"/>
          <w:sz w:val="23"/>
          <w:szCs w:val="23"/>
        </w:rPr>
      </w:pPr>
      <w:ins w:id="57" w:author="Robert H. McKertich" w:date="2021-09-05T14:31:00Z">
        <w:r>
          <w:rPr>
            <w:rFonts w:ascii="Book Antiqua" w:hAnsi="Book Antiqua" w:cs="Book Antiqua"/>
            <w:sz w:val="23"/>
            <w:szCs w:val="23"/>
          </w:rPr>
          <w:t xml:space="preserve">1. </w:t>
        </w:r>
      </w:ins>
      <w:ins w:id="58" w:author="Robert H. McKertich" w:date="2021-09-05T14:30:00Z">
        <w:r w:rsidRPr="00CB6997">
          <w:rPr>
            <w:rFonts w:ascii="Book Antiqua" w:hAnsi="Book Antiqua" w:cs="Book Antiqua"/>
            <w:sz w:val="23"/>
            <w:szCs w:val="23"/>
          </w:rPr>
          <w:t>an amount equal to the hourly salary attributed to the lowest paid employee who has the necessary skill required to prepare a copy of the requested record, but only when more than two hours of the employee’s time is necessary to do so; and</w:t>
        </w:r>
      </w:ins>
    </w:p>
    <w:p w14:paraId="043F510B" w14:textId="515DF3B7" w:rsidR="00CB6997" w:rsidRPr="00CB6997" w:rsidRDefault="00CB6997" w:rsidP="00A32BD7">
      <w:pPr>
        <w:pStyle w:val="Default"/>
        <w:ind w:left="1170"/>
        <w:rPr>
          <w:ins w:id="59" w:author="Robert H. McKertich" w:date="2021-09-05T14:30:00Z"/>
          <w:rFonts w:ascii="Book Antiqua" w:hAnsi="Book Antiqua" w:cs="Book Antiqua"/>
          <w:sz w:val="23"/>
          <w:szCs w:val="23"/>
        </w:rPr>
      </w:pPr>
      <w:ins w:id="60" w:author="Robert H. McKertich" w:date="2021-09-05T14:31:00Z">
        <w:r>
          <w:rPr>
            <w:rFonts w:ascii="Book Antiqua" w:hAnsi="Book Antiqua" w:cs="Book Antiqua"/>
            <w:sz w:val="23"/>
            <w:szCs w:val="23"/>
          </w:rPr>
          <w:t xml:space="preserve">2. </w:t>
        </w:r>
      </w:ins>
      <w:ins w:id="61" w:author="Robert H. McKertich" w:date="2021-09-05T14:30:00Z">
        <w:r w:rsidRPr="00CB6997">
          <w:rPr>
            <w:rFonts w:ascii="Book Antiqua" w:hAnsi="Book Antiqua" w:cs="Book Antiqua"/>
            <w:sz w:val="23"/>
            <w:szCs w:val="23"/>
          </w:rPr>
          <w:t>the actual cost of the storage devices or media provided to the person making the request in complying with such request; or</w:t>
        </w:r>
      </w:ins>
    </w:p>
    <w:p w14:paraId="0C14D1F0" w14:textId="77777777" w:rsidR="00CB6997" w:rsidRPr="00CB6997" w:rsidRDefault="00CB6997" w:rsidP="00CB6997">
      <w:pPr>
        <w:pStyle w:val="Default"/>
        <w:numPr>
          <w:ilvl w:val="1"/>
          <w:numId w:val="10"/>
        </w:numPr>
        <w:rPr>
          <w:ins w:id="62" w:author="Robert H. McKertich" w:date="2021-09-05T14:30:00Z"/>
          <w:rFonts w:ascii="Book Antiqua" w:hAnsi="Book Antiqua" w:cs="Book Antiqua"/>
          <w:sz w:val="23"/>
          <w:szCs w:val="23"/>
        </w:rPr>
      </w:pPr>
      <w:ins w:id="63" w:author="Robert H. McKertich" w:date="2021-09-05T14:30:00Z">
        <w:r w:rsidRPr="00CB6997">
          <w:rPr>
            <w:rFonts w:ascii="Book Antiqua" w:hAnsi="Book Antiqua" w:cs="Book Antiqua"/>
            <w:sz w:val="23"/>
            <w:szCs w:val="23"/>
          </w:rPr>
          <w:t>the actual cost to the agency of engaging an outside professional service to prepare a copy of a record, but only when an agency’s information technology equipment is inadequate to prepare a copy, and if such service is used to prepare the copy.</w:t>
        </w:r>
      </w:ins>
    </w:p>
    <w:p w14:paraId="15C6ADD8" w14:textId="5AD26612" w:rsidR="00CB6997" w:rsidRPr="00CB6997" w:rsidRDefault="00CB6997" w:rsidP="00A32BD7">
      <w:pPr>
        <w:pStyle w:val="Default"/>
        <w:numPr>
          <w:ilvl w:val="0"/>
          <w:numId w:val="3"/>
        </w:numPr>
        <w:rPr>
          <w:ins w:id="64" w:author="Robert H. McKertich" w:date="2021-09-05T14:30:00Z"/>
          <w:rFonts w:ascii="Book Antiqua" w:hAnsi="Book Antiqua" w:cs="Book Antiqua"/>
          <w:sz w:val="23"/>
          <w:szCs w:val="23"/>
        </w:rPr>
      </w:pPr>
      <w:ins w:id="65" w:author="Robert H. McKertich" w:date="2021-09-05T14:30:00Z">
        <w:r w:rsidRPr="00CB6997">
          <w:rPr>
            <w:rFonts w:ascii="Book Antiqua" w:hAnsi="Book Antiqua" w:cs="Book Antiqua"/>
            <w:sz w:val="23"/>
            <w:szCs w:val="23"/>
          </w:rPr>
          <w:t xml:space="preserve">When an agency </w:t>
        </w:r>
        <w:proofErr w:type="gramStart"/>
        <w:r w:rsidRPr="00CB6997">
          <w:rPr>
            <w:rFonts w:ascii="Book Antiqua" w:hAnsi="Book Antiqua" w:cs="Book Antiqua"/>
            <w:sz w:val="23"/>
            <w:szCs w:val="23"/>
          </w:rPr>
          <w:t>has the ability to</w:t>
        </w:r>
        <w:proofErr w:type="gramEnd"/>
        <w:r w:rsidRPr="00CB6997">
          <w:rPr>
            <w:rFonts w:ascii="Book Antiqua" w:hAnsi="Book Antiqua" w:cs="Book Antiqua"/>
            <w:sz w:val="23"/>
            <w:szCs w:val="23"/>
          </w:rPr>
          <w:t xml:space="preserve"> retrieve or extract a record or data maintained in a computer storage system with reasonable effort, or when doing so requires less employee time than engaging in manual retrieval or redactions from non-electronic records, the agency shall be required to retrieve or extract such record or data electronically. In such case, the agency may charge a fee in accordance with paragraph (1) and (2) above.</w:t>
        </w:r>
      </w:ins>
    </w:p>
    <w:p w14:paraId="02080027" w14:textId="77777777" w:rsidR="00CB6997" w:rsidRPr="00CB6997" w:rsidRDefault="00CB6997" w:rsidP="00A32BD7">
      <w:pPr>
        <w:pStyle w:val="Default"/>
        <w:numPr>
          <w:ilvl w:val="0"/>
          <w:numId w:val="3"/>
        </w:numPr>
        <w:rPr>
          <w:ins w:id="66" w:author="Robert H. McKertich" w:date="2021-09-05T14:30:00Z"/>
          <w:rFonts w:ascii="Book Antiqua" w:hAnsi="Book Antiqua" w:cs="Book Antiqua"/>
          <w:sz w:val="23"/>
          <w:szCs w:val="23"/>
        </w:rPr>
      </w:pPr>
      <w:ins w:id="67" w:author="Robert H. McKertich" w:date="2021-09-05T14:30:00Z">
        <w:r w:rsidRPr="00CB6997">
          <w:rPr>
            <w:rFonts w:ascii="Book Antiqua" w:hAnsi="Book Antiqua" w:cs="Book Antiqua"/>
            <w:sz w:val="23"/>
            <w:szCs w:val="23"/>
          </w:rPr>
          <w:lastRenderedPageBreak/>
          <w:t>An agency shall inform a person requesting a record of the estimated cost of preparing a copy of the record if more than two hours of an agency employee’s time is needed, or if it is necessary to retain an outside professional service to prepare a copy of the record.</w:t>
        </w:r>
      </w:ins>
    </w:p>
    <w:p w14:paraId="07FA92FE" w14:textId="77777777" w:rsidR="00CB6997" w:rsidRPr="00CB6997" w:rsidRDefault="00CB6997" w:rsidP="00A32BD7">
      <w:pPr>
        <w:pStyle w:val="Default"/>
        <w:numPr>
          <w:ilvl w:val="0"/>
          <w:numId w:val="3"/>
        </w:numPr>
        <w:rPr>
          <w:ins w:id="68" w:author="Robert H. McKertich" w:date="2021-09-05T14:30:00Z"/>
          <w:rFonts w:ascii="Book Antiqua" w:hAnsi="Book Antiqua" w:cs="Book Antiqua"/>
          <w:sz w:val="23"/>
          <w:szCs w:val="23"/>
        </w:rPr>
      </w:pPr>
      <w:ins w:id="69" w:author="Robert H. McKertich" w:date="2021-09-05T14:30:00Z">
        <w:r w:rsidRPr="00CB6997">
          <w:rPr>
            <w:rFonts w:ascii="Book Antiqua" w:hAnsi="Book Antiqua" w:cs="Book Antiqua"/>
            <w:sz w:val="23"/>
            <w:szCs w:val="23"/>
          </w:rPr>
          <w:t>An agency may require that the fee for copying or reproducing a record be paid in advance of the preparation of such copy.</w:t>
        </w:r>
      </w:ins>
    </w:p>
    <w:p w14:paraId="32E5BDF1" w14:textId="77777777" w:rsidR="00CB6997" w:rsidRPr="00CB6997" w:rsidRDefault="00CB6997" w:rsidP="00A32BD7">
      <w:pPr>
        <w:pStyle w:val="Default"/>
        <w:numPr>
          <w:ilvl w:val="0"/>
          <w:numId w:val="3"/>
        </w:numPr>
        <w:rPr>
          <w:ins w:id="70" w:author="Robert H. McKertich" w:date="2021-09-05T14:30:00Z"/>
          <w:rFonts w:ascii="Book Antiqua" w:hAnsi="Book Antiqua" w:cs="Book Antiqua"/>
          <w:sz w:val="23"/>
          <w:szCs w:val="23"/>
        </w:rPr>
      </w:pPr>
      <w:ins w:id="71" w:author="Robert H. McKertich" w:date="2021-09-05T14:30:00Z">
        <w:r w:rsidRPr="00CB6997">
          <w:rPr>
            <w:rFonts w:ascii="Book Antiqua" w:hAnsi="Book Antiqua" w:cs="Book Antiqua"/>
            <w:sz w:val="23"/>
            <w:szCs w:val="23"/>
          </w:rPr>
          <w:t>An agency may waive a fee in whole or in part when making copies of records available.</w:t>
        </w:r>
      </w:ins>
    </w:p>
    <w:p w14:paraId="5552DA07" w14:textId="77777777" w:rsidR="00CB6997" w:rsidDel="002660DB" w:rsidRDefault="00CB6997" w:rsidP="00D25E67">
      <w:pPr>
        <w:pStyle w:val="Default"/>
        <w:ind w:left="2160" w:hanging="2160"/>
        <w:rPr>
          <w:ins w:id="72" w:author="Robert H. McKertich" w:date="2021-09-05T14:30:00Z"/>
          <w:del w:id="73" w:author="Karen Graves" w:date="2021-09-07T14:52:00Z"/>
          <w:rFonts w:ascii="Book Antiqua" w:hAnsi="Book Antiqua" w:cs="Book Antiqua"/>
          <w:sz w:val="23"/>
          <w:szCs w:val="23"/>
        </w:rPr>
      </w:pPr>
    </w:p>
    <w:p w14:paraId="66832C3C" w14:textId="77777777" w:rsidR="00CB6997" w:rsidDel="00260CA3" w:rsidRDefault="00CB6997" w:rsidP="00A32BD7">
      <w:pPr>
        <w:pStyle w:val="Default"/>
        <w:rPr>
          <w:ins w:id="74" w:author="Robert H. McKertich" w:date="2021-09-05T14:30:00Z"/>
          <w:del w:id="75" w:author="Karen Graves" w:date="2021-09-08T15:16:00Z"/>
          <w:rFonts w:ascii="Book Antiqua" w:hAnsi="Book Antiqua" w:cs="Book Antiqua"/>
          <w:sz w:val="23"/>
          <w:szCs w:val="23"/>
        </w:rPr>
      </w:pPr>
    </w:p>
    <w:p w14:paraId="5144F700" w14:textId="77777777" w:rsidR="00CB6997" w:rsidRDefault="00CB6997" w:rsidP="00A32BD7">
      <w:pPr>
        <w:pStyle w:val="Default"/>
        <w:rPr>
          <w:rFonts w:ascii="Book Antiqua" w:hAnsi="Book Antiqua" w:cs="Book Antiqua"/>
          <w:sz w:val="23"/>
          <w:szCs w:val="23"/>
        </w:rPr>
      </w:pPr>
    </w:p>
    <w:p w14:paraId="1382E2AF" w14:textId="5A20E59E" w:rsidR="00020337" w:rsidRDefault="004832EB" w:rsidP="004832EB">
      <w:pPr>
        <w:spacing w:after="0" w:line="240" w:lineRule="auto"/>
        <w:rPr>
          <w:ins w:id="76" w:author="Karen Graves" w:date="2021-09-08T09:07:00Z"/>
          <w:rFonts w:ascii="Times New Roman" w:eastAsia="Times New Roman" w:hAnsi="Times New Roman" w:cs="Times New Roman"/>
          <w:b/>
          <w:bCs/>
          <w:color w:val="000000"/>
          <w:sz w:val="24"/>
          <w:szCs w:val="24"/>
          <w:u w:val="single"/>
        </w:rPr>
      </w:pPr>
      <w:r w:rsidRPr="004832EB">
        <w:rPr>
          <w:rFonts w:ascii="Times New Roman" w:eastAsia="Times New Roman" w:hAnsi="Times New Roman" w:cs="Times New Roman"/>
          <w:b/>
          <w:bCs/>
          <w:color w:val="000000"/>
          <w:sz w:val="24"/>
          <w:szCs w:val="24"/>
        </w:rPr>
        <w:t>D.</w:t>
      </w:r>
      <w:r>
        <w:rPr>
          <w:rFonts w:ascii="Times New Roman" w:eastAsia="Times New Roman" w:hAnsi="Times New Roman" w:cs="Times New Roman"/>
          <w:b/>
          <w:bCs/>
          <w:color w:val="000000"/>
          <w:sz w:val="24"/>
          <w:szCs w:val="24"/>
          <w:u w:val="single"/>
        </w:rPr>
        <w:t xml:space="preserve"> </w:t>
      </w:r>
      <w:r w:rsidR="00020337" w:rsidRPr="00020337">
        <w:rPr>
          <w:rFonts w:ascii="Times New Roman" w:eastAsia="Times New Roman" w:hAnsi="Times New Roman" w:cs="Times New Roman"/>
          <w:b/>
          <w:bCs/>
          <w:color w:val="000000"/>
          <w:sz w:val="24"/>
          <w:szCs w:val="24"/>
          <w:u w:val="single"/>
        </w:rPr>
        <w:t>Records Exempted from Public Access</w:t>
      </w:r>
    </w:p>
    <w:p w14:paraId="3B15C74C" w14:textId="377F6562" w:rsidR="00E1197E" w:rsidRPr="00020337" w:rsidDel="00260CA3" w:rsidRDefault="00E1197E" w:rsidP="00E1197E">
      <w:pPr>
        <w:spacing w:after="0" w:line="240" w:lineRule="auto"/>
        <w:rPr>
          <w:del w:id="77" w:author="Karen Graves" w:date="2021-09-08T15:16:00Z"/>
          <w:rFonts w:ascii="Times New Roman" w:eastAsia="Times New Roman" w:hAnsi="Times New Roman" w:cs="Times New Roman"/>
          <w:b/>
          <w:bCs/>
          <w:color w:val="000000"/>
          <w:sz w:val="24"/>
          <w:szCs w:val="24"/>
          <w:u w:val="single"/>
        </w:rPr>
      </w:pPr>
    </w:p>
    <w:p w14:paraId="1F3F0926" w14:textId="7F20CF68" w:rsidR="00020337" w:rsidRPr="00020337" w:rsidRDefault="00020337" w:rsidP="004832EB">
      <w:pPr>
        <w:spacing w:after="0" w:line="240" w:lineRule="auto"/>
        <w:rPr>
          <w:rFonts w:ascii="Times New Roman" w:eastAsia="Times New Roman" w:hAnsi="Times New Roman" w:cs="Times New Roman"/>
          <w:color w:val="000000"/>
          <w:sz w:val="24"/>
          <w:szCs w:val="24"/>
        </w:rPr>
      </w:pPr>
      <w:r w:rsidRPr="00020337">
        <w:rPr>
          <w:rFonts w:ascii="Times New Roman" w:eastAsia="Times New Roman" w:hAnsi="Times New Roman" w:cs="Times New Roman"/>
          <w:color w:val="000000"/>
          <w:sz w:val="24"/>
          <w:szCs w:val="24"/>
        </w:rPr>
        <w:t>The provisions of this regulation relating to information available for public inspection and copying shall not apply to records that:</w:t>
      </w:r>
    </w:p>
    <w:p w14:paraId="504ECBC6" w14:textId="15BC3754" w:rsidR="00020337" w:rsidRPr="00020337" w:rsidRDefault="00020337" w:rsidP="000203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20337">
        <w:rPr>
          <w:rFonts w:ascii="Times New Roman" w:eastAsia="Times New Roman" w:hAnsi="Times New Roman" w:cs="Times New Roman"/>
          <w:b/>
          <w:bCs/>
          <w:color w:val="000000"/>
          <w:sz w:val="24"/>
          <w:szCs w:val="24"/>
        </w:rPr>
        <w:t>a.</w:t>
      </w:r>
      <w:r w:rsidRPr="00020337">
        <w:rPr>
          <w:rFonts w:ascii="Times New Roman" w:eastAsia="Times New Roman" w:hAnsi="Times New Roman" w:cs="Times New Roman"/>
          <w:color w:val="000000"/>
          <w:sz w:val="24"/>
          <w:szCs w:val="24"/>
        </w:rPr>
        <w:t xml:space="preserve">  </w:t>
      </w:r>
      <w:ins w:id="78" w:author="Robert H. McKertich" w:date="2021-09-05T14:15:00Z">
        <w:r w:rsidR="007F07E3">
          <w:rPr>
            <w:rFonts w:ascii="Times New Roman" w:eastAsia="Times New Roman" w:hAnsi="Times New Roman" w:cs="Times New Roman"/>
            <w:color w:val="000000"/>
            <w:sz w:val="24"/>
            <w:szCs w:val="24"/>
          </w:rPr>
          <w:t xml:space="preserve">are </w:t>
        </w:r>
      </w:ins>
      <w:r w:rsidRPr="00020337">
        <w:rPr>
          <w:rFonts w:ascii="Times New Roman" w:eastAsia="Times New Roman" w:hAnsi="Times New Roman" w:cs="Times New Roman"/>
          <w:color w:val="000000"/>
          <w:sz w:val="24"/>
          <w:szCs w:val="24"/>
        </w:rPr>
        <w:t xml:space="preserve">specifically exempted from disclosure by state </w:t>
      </w:r>
      <w:del w:id="79" w:author="Robert H. McKertich" w:date="2021-09-05T14:16:00Z">
        <w:r w:rsidRPr="00020337" w:rsidDel="007F07E3">
          <w:rPr>
            <w:rFonts w:ascii="Times New Roman" w:eastAsia="Times New Roman" w:hAnsi="Times New Roman" w:cs="Times New Roman"/>
            <w:color w:val="000000"/>
            <w:sz w:val="24"/>
            <w:szCs w:val="24"/>
          </w:rPr>
          <w:delText>and/</w:delText>
        </w:r>
      </w:del>
      <w:r w:rsidRPr="00020337">
        <w:rPr>
          <w:rFonts w:ascii="Times New Roman" w:eastAsia="Times New Roman" w:hAnsi="Times New Roman" w:cs="Times New Roman"/>
          <w:color w:val="000000"/>
          <w:sz w:val="24"/>
          <w:szCs w:val="24"/>
        </w:rPr>
        <w:t xml:space="preserve">or federal </w:t>
      </w:r>
      <w:proofErr w:type="gramStart"/>
      <w:r w:rsidRPr="00020337">
        <w:rPr>
          <w:rFonts w:ascii="Times New Roman" w:eastAsia="Times New Roman" w:hAnsi="Times New Roman" w:cs="Times New Roman"/>
          <w:color w:val="000000"/>
          <w:sz w:val="24"/>
          <w:szCs w:val="24"/>
        </w:rPr>
        <w:t>statute;</w:t>
      </w:r>
      <w:proofErr w:type="gramEnd"/>
    </w:p>
    <w:p w14:paraId="79EC4404" w14:textId="459FE945" w:rsidR="00020337" w:rsidRPr="00020337" w:rsidRDefault="00020337" w:rsidP="000203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20337">
        <w:rPr>
          <w:rFonts w:ascii="Times New Roman" w:eastAsia="Times New Roman" w:hAnsi="Times New Roman" w:cs="Times New Roman"/>
          <w:b/>
          <w:bCs/>
          <w:color w:val="000000"/>
          <w:sz w:val="24"/>
          <w:szCs w:val="24"/>
        </w:rPr>
        <w:t>b.</w:t>
      </w:r>
      <w:r>
        <w:rPr>
          <w:rFonts w:ascii="Times New Roman" w:eastAsia="Times New Roman" w:hAnsi="Times New Roman" w:cs="Times New Roman"/>
          <w:color w:val="000000"/>
          <w:sz w:val="24"/>
          <w:szCs w:val="24"/>
        </w:rPr>
        <w:t xml:space="preserve"> i</w:t>
      </w:r>
      <w:r w:rsidRPr="00020337">
        <w:rPr>
          <w:rFonts w:ascii="Times New Roman" w:eastAsia="Times New Roman" w:hAnsi="Times New Roman" w:cs="Times New Roman"/>
          <w:color w:val="000000"/>
          <w:sz w:val="24"/>
          <w:szCs w:val="24"/>
        </w:rPr>
        <w:t xml:space="preserve">f disclosed would constitute an unwarranted invasion of personal </w:t>
      </w:r>
      <w:proofErr w:type="gramStart"/>
      <w:r w:rsidRPr="00020337">
        <w:rPr>
          <w:rFonts w:ascii="Times New Roman" w:eastAsia="Times New Roman" w:hAnsi="Times New Roman" w:cs="Times New Roman"/>
          <w:color w:val="000000"/>
          <w:sz w:val="24"/>
          <w:szCs w:val="24"/>
        </w:rPr>
        <w:t>privacy;</w:t>
      </w:r>
      <w:proofErr w:type="gramEnd"/>
    </w:p>
    <w:p w14:paraId="77FA4C87" w14:textId="687EBDBF" w:rsidR="00020337" w:rsidRPr="00020337" w:rsidRDefault="00020337" w:rsidP="000203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20337">
        <w:rPr>
          <w:rFonts w:ascii="Times New Roman" w:eastAsia="Times New Roman" w:hAnsi="Times New Roman" w:cs="Times New Roman"/>
          <w:b/>
          <w:bCs/>
          <w:color w:val="000000"/>
          <w:sz w:val="24"/>
          <w:szCs w:val="24"/>
        </w:rPr>
        <w:t>c.</w:t>
      </w:r>
      <w:r>
        <w:rPr>
          <w:rFonts w:ascii="Times New Roman" w:eastAsia="Times New Roman" w:hAnsi="Times New Roman" w:cs="Times New Roman"/>
          <w:color w:val="000000"/>
          <w:sz w:val="24"/>
          <w:szCs w:val="24"/>
        </w:rPr>
        <w:t xml:space="preserve"> if </w:t>
      </w:r>
      <w:r w:rsidRPr="00020337">
        <w:rPr>
          <w:rFonts w:ascii="Times New Roman" w:eastAsia="Times New Roman" w:hAnsi="Times New Roman" w:cs="Times New Roman"/>
          <w:color w:val="000000"/>
          <w:sz w:val="24"/>
          <w:szCs w:val="24"/>
        </w:rPr>
        <w:t xml:space="preserve">disclosed would impair present or imminent contract awards or collective bargaining </w:t>
      </w:r>
      <w:proofErr w:type="gramStart"/>
      <w:r w:rsidRPr="00020337">
        <w:rPr>
          <w:rFonts w:ascii="Times New Roman" w:eastAsia="Times New Roman" w:hAnsi="Times New Roman" w:cs="Times New Roman"/>
          <w:color w:val="000000"/>
          <w:sz w:val="24"/>
          <w:szCs w:val="24"/>
        </w:rPr>
        <w:t>negotiations;</w:t>
      </w:r>
      <w:proofErr w:type="gramEnd"/>
    </w:p>
    <w:p w14:paraId="5856D9A4" w14:textId="7979CCFD" w:rsidR="00020337" w:rsidRPr="00020337" w:rsidRDefault="00020337" w:rsidP="007F07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20337">
        <w:rPr>
          <w:rFonts w:ascii="Times New Roman" w:eastAsia="Times New Roman" w:hAnsi="Times New Roman" w:cs="Times New Roman"/>
          <w:b/>
          <w:bCs/>
          <w:color w:val="000000"/>
          <w:sz w:val="24"/>
          <w:szCs w:val="24"/>
        </w:rPr>
        <w:t>d.</w:t>
      </w:r>
      <w:ins w:id="80" w:author="Robert H. McKertich" w:date="2021-09-05T14:16:00Z">
        <w:r w:rsidR="007F07E3">
          <w:rPr>
            <w:rFonts w:ascii="Times New Roman" w:eastAsia="Times New Roman" w:hAnsi="Times New Roman" w:cs="Times New Roman"/>
            <w:color w:val="000000"/>
            <w:sz w:val="24"/>
            <w:szCs w:val="24"/>
          </w:rPr>
          <w:t xml:space="preserve"> are trade secrets or are submitted to </w:t>
        </w:r>
      </w:ins>
      <w:ins w:id="81" w:author="Robert H. McKertich" w:date="2021-09-05T14:17:00Z">
        <w:r w:rsidR="007F07E3">
          <w:rPr>
            <w:rFonts w:ascii="Times New Roman" w:eastAsia="Times New Roman" w:hAnsi="Times New Roman" w:cs="Times New Roman"/>
            <w:color w:val="000000"/>
            <w:sz w:val="24"/>
            <w:szCs w:val="24"/>
          </w:rPr>
          <w:t xml:space="preserve">an agency </w:t>
        </w:r>
      </w:ins>
      <w:ins w:id="82" w:author="Robert H. McKertich" w:date="2021-09-05T14:16:00Z">
        <w:r w:rsidR="007F07E3">
          <w:rPr>
            <w:rFonts w:ascii="Times New Roman" w:eastAsia="Times New Roman" w:hAnsi="Times New Roman" w:cs="Times New Roman"/>
            <w:color w:val="000000"/>
            <w:sz w:val="24"/>
            <w:szCs w:val="24"/>
          </w:rPr>
          <w:t xml:space="preserve">by a commercial </w:t>
        </w:r>
      </w:ins>
      <w:ins w:id="83" w:author="Robert H. McKertich" w:date="2021-09-05T14:17:00Z">
        <w:r w:rsidR="007F07E3">
          <w:rPr>
            <w:rFonts w:ascii="Times New Roman" w:eastAsia="Times New Roman" w:hAnsi="Times New Roman" w:cs="Times New Roman"/>
            <w:color w:val="000000"/>
            <w:sz w:val="24"/>
            <w:szCs w:val="24"/>
          </w:rPr>
          <w:t xml:space="preserve">enterprise or derived from information obtained from a commercial enterprise and which if disclosed would cause substantial injury to the </w:t>
        </w:r>
      </w:ins>
      <w:ins w:id="84" w:author="Robert H. McKertich" w:date="2021-09-05T14:18:00Z">
        <w:r w:rsidR="007F07E3">
          <w:rPr>
            <w:rFonts w:ascii="Times New Roman" w:eastAsia="Times New Roman" w:hAnsi="Times New Roman" w:cs="Times New Roman"/>
            <w:color w:val="000000"/>
            <w:sz w:val="24"/>
            <w:szCs w:val="24"/>
          </w:rPr>
          <w:t>competitive</w:t>
        </w:r>
      </w:ins>
      <w:ins w:id="85" w:author="Robert H. McKertich" w:date="2021-09-05T14:17:00Z">
        <w:r w:rsidR="007F07E3">
          <w:rPr>
            <w:rFonts w:ascii="Times New Roman" w:eastAsia="Times New Roman" w:hAnsi="Times New Roman" w:cs="Times New Roman"/>
            <w:color w:val="000000"/>
            <w:sz w:val="24"/>
            <w:szCs w:val="24"/>
          </w:rPr>
          <w:t xml:space="preserve"> </w:t>
        </w:r>
      </w:ins>
      <w:ins w:id="86" w:author="Robert H. McKertich" w:date="2021-09-05T14:18:00Z">
        <w:r w:rsidR="007F07E3">
          <w:rPr>
            <w:rFonts w:ascii="Times New Roman" w:eastAsia="Times New Roman" w:hAnsi="Times New Roman" w:cs="Times New Roman"/>
            <w:color w:val="000000"/>
            <w:sz w:val="24"/>
            <w:szCs w:val="24"/>
          </w:rPr>
          <w:t>position of the subject enterprise</w:t>
        </w:r>
      </w:ins>
      <w:r w:rsidRPr="00020337">
        <w:rPr>
          <w:rFonts w:ascii="Times New Roman" w:eastAsia="Times New Roman" w:hAnsi="Times New Roman" w:cs="Times New Roman"/>
          <w:color w:val="000000"/>
          <w:sz w:val="24"/>
          <w:szCs w:val="24"/>
        </w:rPr>
        <w:t>.</w:t>
      </w:r>
    </w:p>
    <w:p w14:paraId="16E8597F" w14:textId="50BA0571" w:rsidR="00020337" w:rsidRPr="00020337" w:rsidRDefault="00020337" w:rsidP="000203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20337">
        <w:rPr>
          <w:rFonts w:ascii="Times New Roman" w:eastAsia="Times New Roman" w:hAnsi="Times New Roman" w:cs="Times New Roman"/>
          <w:b/>
          <w:bCs/>
          <w:color w:val="000000"/>
          <w:sz w:val="24"/>
          <w:szCs w:val="24"/>
        </w:rPr>
        <w:t>e.</w:t>
      </w:r>
      <w:r w:rsidRPr="00020337">
        <w:rPr>
          <w:rFonts w:ascii="Times New Roman" w:eastAsia="Times New Roman" w:hAnsi="Times New Roman" w:cs="Times New Roman"/>
          <w:color w:val="000000"/>
          <w:sz w:val="24"/>
          <w:szCs w:val="24"/>
        </w:rPr>
        <w:t xml:space="preserve">  </w:t>
      </w:r>
      <w:ins w:id="87" w:author="Robert H. McKertich" w:date="2021-09-05T14:18:00Z">
        <w:r w:rsidR="007F07E3">
          <w:rPr>
            <w:rFonts w:ascii="Times New Roman" w:eastAsia="Times New Roman" w:hAnsi="Times New Roman" w:cs="Times New Roman"/>
            <w:color w:val="000000"/>
            <w:sz w:val="24"/>
            <w:szCs w:val="24"/>
          </w:rPr>
          <w:t xml:space="preserve">are </w:t>
        </w:r>
      </w:ins>
      <w:r w:rsidR="00AB68F3" w:rsidRPr="00020337">
        <w:rPr>
          <w:rFonts w:ascii="Times New Roman" w:eastAsia="Times New Roman" w:hAnsi="Times New Roman" w:cs="Times New Roman"/>
          <w:color w:val="000000"/>
          <w:sz w:val="24"/>
          <w:szCs w:val="24"/>
        </w:rPr>
        <w:t>compiled</w:t>
      </w:r>
      <w:r w:rsidRPr="00020337">
        <w:rPr>
          <w:rFonts w:ascii="Times New Roman" w:eastAsia="Times New Roman" w:hAnsi="Times New Roman" w:cs="Times New Roman"/>
          <w:color w:val="000000"/>
          <w:sz w:val="24"/>
          <w:szCs w:val="24"/>
        </w:rPr>
        <w:t xml:space="preserve"> for law enforcement purposes and which, if disclosed, would:</w:t>
      </w:r>
    </w:p>
    <w:p w14:paraId="6ABE2CB5" w14:textId="7722A538" w:rsidR="00020337" w:rsidRPr="00020337" w:rsidRDefault="00020337" w:rsidP="00020337">
      <w:pPr>
        <w:spacing w:after="0" w:line="240" w:lineRule="auto"/>
        <w:rPr>
          <w:rFonts w:ascii="Times New Roman" w:eastAsia="Times New Roman" w:hAnsi="Times New Roman" w:cs="Times New Roman"/>
          <w:color w:val="000000"/>
          <w:sz w:val="24"/>
          <w:szCs w:val="24"/>
        </w:rPr>
      </w:pPr>
      <w:r w:rsidRPr="00CC11F8">
        <w:rPr>
          <w:rFonts w:ascii="Times New Roman" w:eastAsia="Times New Roman" w:hAnsi="Times New Roman" w:cs="Times New Roman"/>
          <w:b/>
          <w:bCs/>
          <w:color w:val="000000"/>
          <w:sz w:val="24"/>
          <w:szCs w:val="24"/>
        </w:rPr>
        <w:t xml:space="preserve">         i.</w:t>
      </w:r>
      <w:r w:rsidRPr="00020337">
        <w:rPr>
          <w:rFonts w:ascii="Times New Roman" w:eastAsia="Times New Roman" w:hAnsi="Times New Roman" w:cs="Times New Roman"/>
          <w:color w:val="000000"/>
          <w:sz w:val="24"/>
          <w:szCs w:val="24"/>
        </w:rPr>
        <w:t xml:space="preserve"> </w:t>
      </w:r>
      <w:proofErr w:type="gramStart"/>
      <w:r w:rsidR="00AB68F3" w:rsidRPr="00020337">
        <w:rPr>
          <w:rFonts w:ascii="Times New Roman" w:eastAsia="Times New Roman" w:hAnsi="Times New Roman" w:cs="Times New Roman"/>
          <w:color w:val="000000"/>
          <w:sz w:val="24"/>
          <w:szCs w:val="24"/>
        </w:rPr>
        <w:t>interfere</w:t>
      </w:r>
      <w:proofErr w:type="gramEnd"/>
      <w:del w:id="88" w:author="Robert H. McKertich" w:date="2021-09-05T14:18:00Z">
        <w:r w:rsidR="00AB68F3" w:rsidRPr="00020337" w:rsidDel="007F07E3">
          <w:rPr>
            <w:rFonts w:ascii="Times New Roman" w:eastAsia="Times New Roman" w:hAnsi="Times New Roman" w:cs="Times New Roman"/>
            <w:color w:val="000000"/>
            <w:sz w:val="24"/>
            <w:szCs w:val="24"/>
          </w:rPr>
          <w:delText>s</w:delText>
        </w:r>
      </w:del>
      <w:r w:rsidRPr="00020337">
        <w:rPr>
          <w:rFonts w:ascii="Times New Roman" w:eastAsia="Times New Roman" w:hAnsi="Times New Roman" w:cs="Times New Roman"/>
          <w:color w:val="000000"/>
          <w:sz w:val="24"/>
          <w:szCs w:val="24"/>
        </w:rPr>
        <w:t xml:space="preserve"> with law enforcement investigations or judicial proceedings;</w:t>
      </w:r>
    </w:p>
    <w:p w14:paraId="1CC61836" w14:textId="47D27DC3" w:rsidR="00020337" w:rsidRPr="00020337" w:rsidRDefault="00CC11F8" w:rsidP="000203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C11F8">
        <w:rPr>
          <w:rFonts w:ascii="Times New Roman" w:eastAsia="Times New Roman" w:hAnsi="Times New Roman" w:cs="Times New Roman"/>
          <w:b/>
          <w:bCs/>
          <w:color w:val="000000"/>
          <w:sz w:val="24"/>
          <w:szCs w:val="24"/>
        </w:rPr>
        <w:t>ii.</w:t>
      </w:r>
      <w:r w:rsidR="00020337" w:rsidRPr="00020337">
        <w:rPr>
          <w:rFonts w:ascii="Times New Roman" w:eastAsia="Times New Roman" w:hAnsi="Times New Roman" w:cs="Times New Roman"/>
          <w:color w:val="000000"/>
          <w:sz w:val="24"/>
          <w:szCs w:val="24"/>
        </w:rPr>
        <w:t xml:space="preserve"> deprive a person of a right to a fair trial or impartial </w:t>
      </w:r>
      <w:proofErr w:type="gramStart"/>
      <w:r w:rsidR="00020337" w:rsidRPr="00020337">
        <w:rPr>
          <w:rFonts w:ascii="Times New Roman" w:eastAsia="Times New Roman" w:hAnsi="Times New Roman" w:cs="Times New Roman"/>
          <w:color w:val="000000"/>
          <w:sz w:val="24"/>
          <w:szCs w:val="24"/>
        </w:rPr>
        <w:t>adjudication;</w:t>
      </w:r>
      <w:proofErr w:type="gramEnd"/>
    </w:p>
    <w:p w14:paraId="769B9E24" w14:textId="1067114D" w:rsidR="00020337" w:rsidRPr="00020337" w:rsidRDefault="00CC11F8" w:rsidP="00CB6997">
      <w:pPr>
        <w:spacing w:after="0" w:line="240" w:lineRule="auto"/>
        <w:rPr>
          <w:rFonts w:ascii="Times New Roman" w:eastAsia="Times New Roman" w:hAnsi="Times New Roman" w:cs="Times New Roman"/>
          <w:color w:val="000000"/>
          <w:sz w:val="24"/>
          <w:szCs w:val="24"/>
        </w:rPr>
      </w:pPr>
      <w:r w:rsidRPr="006F7336">
        <w:rPr>
          <w:rFonts w:ascii="Times New Roman" w:eastAsia="Times New Roman" w:hAnsi="Times New Roman" w:cs="Times New Roman"/>
          <w:b/>
          <w:bCs/>
          <w:color w:val="000000"/>
          <w:sz w:val="24"/>
          <w:szCs w:val="24"/>
        </w:rPr>
        <w:t xml:space="preserve">         </w:t>
      </w:r>
      <w:r w:rsidR="006F7336" w:rsidRPr="006F7336">
        <w:rPr>
          <w:rFonts w:ascii="Times New Roman" w:eastAsia="Times New Roman" w:hAnsi="Times New Roman" w:cs="Times New Roman"/>
          <w:b/>
          <w:bCs/>
          <w:color w:val="000000"/>
          <w:sz w:val="24"/>
          <w:szCs w:val="24"/>
        </w:rPr>
        <w:t>iii.</w:t>
      </w:r>
      <w:r w:rsidR="00020337" w:rsidRPr="00020337">
        <w:rPr>
          <w:rFonts w:ascii="Times New Roman" w:eastAsia="Times New Roman" w:hAnsi="Times New Roman" w:cs="Times New Roman"/>
          <w:color w:val="000000"/>
          <w:sz w:val="24"/>
          <w:szCs w:val="24"/>
        </w:rPr>
        <w:t xml:space="preserve"> identify a confidential source or disclose confidential </w:t>
      </w:r>
      <w:ins w:id="89" w:author="Robert H. McKertich" w:date="2021-09-05T14:19:00Z">
        <w:r w:rsidR="007F07E3">
          <w:rPr>
            <w:rFonts w:ascii="Times New Roman" w:eastAsia="Times New Roman" w:hAnsi="Times New Roman" w:cs="Times New Roman"/>
            <w:color w:val="000000"/>
            <w:sz w:val="24"/>
            <w:szCs w:val="24"/>
          </w:rPr>
          <w:t xml:space="preserve">information relating to a criminal </w:t>
        </w:r>
        <w:proofErr w:type="gramStart"/>
        <w:r w:rsidR="007F07E3">
          <w:rPr>
            <w:rFonts w:ascii="Times New Roman" w:eastAsia="Times New Roman" w:hAnsi="Times New Roman" w:cs="Times New Roman"/>
            <w:color w:val="000000"/>
            <w:sz w:val="24"/>
            <w:szCs w:val="24"/>
          </w:rPr>
          <w:t>investigation;</w:t>
        </w:r>
      </w:ins>
      <w:r w:rsidR="00020337" w:rsidRPr="00020337">
        <w:rPr>
          <w:rFonts w:ascii="Times New Roman" w:eastAsia="Times New Roman" w:hAnsi="Times New Roman" w:cs="Times New Roman"/>
          <w:color w:val="000000"/>
          <w:sz w:val="24"/>
          <w:szCs w:val="24"/>
        </w:rPr>
        <w:t>;</w:t>
      </w:r>
      <w:proofErr w:type="gramEnd"/>
      <w:r w:rsidR="00020337" w:rsidRPr="00020337">
        <w:rPr>
          <w:rFonts w:ascii="Times New Roman" w:eastAsia="Times New Roman" w:hAnsi="Times New Roman" w:cs="Times New Roman"/>
          <w:color w:val="000000"/>
          <w:sz w:val="24"/>
          <w:szCs w:val="24"/>
        </w:rPr>
        <w:t xml:space="preserve"> or</w:t>
      </w:r>
    </w:p>
    <w:p w14:paraId="4B0EB2B4" w14:textId="527D7586" w:rsidR="00020337" w:rsidRPr="00020337" w:rsidRDefault="006F7336" w:rsidP="000203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6F7336">
        <w:rPr>
          <w:rFonts w:ascii="Times New Roman" w:eastAsia="Times New Roman" w:hAnsi="Times New Roman" w:cs="Times New Roman"/>
          <w:b/>
          <w:bCs/>
          <w:color w:val="000000"/>
          <w:sz w:val="24"/>
          <w:szCs w:val="24"/>
        </w:rPr>
        <w:t>iv.</w:t>
      </w:r>
      <w:r w:rsidR="00020337" w:rsidRPr="00020337">
        <w:rPr>
          <w:rFonts w:ascii="Times New Roman" w:eastAsia="Times New Roman" w:hAnsi="Times New Roman" w:cs="Times New Roman"/>
          <w:color w:val="000000"/>
          <w:sz w:val="24"/>
          <w:szCs w:val="24"/>
        </w:rPr>
        <w:t xml:space="preserve"> reveal criminal investigative techniques or procedures, except routine techniques and procedures.</w:t>
      </w:r>
    </w:p>
    <w:p w14:paraId="0DEA8553" w14:textId="6B1BE660" w:rsidR="00020337" w:rsidRPr="00020337" w:rsidRDefault="006F7336" w:rsidP="00020337">
      <w:pPr>
        <w:spacing w:after="0" w:line="240" w:lineRule="auto"/>
        <w:rPr>
          <w:rFonts w:ascii="Times New Roman" w:eastAsia="Times New Roman" w:hAnsi="Times New Roman" w:cs="Times New Roman"/>
          <w:color w:val="000000"/>
          <w:sz w:val="24"/>
          <w:szCs w:val="24"/>
        </w:rPr>
      </w:pPr>
      <w:r w:rsidRPr="006F7336">
        <w:rPr>
          <w:rFonts w:ascii="Times New Roman" w:eastAsia="Times New Roman" w:hAnsi="Times New Roman" w:cs="Times New Roman"/>
          <w:b/>
          <w:bCs/>
          <w:color w:val="000000"/>
          <w:sz w:val="24"/>
          <w:szCs w:val="24"/>
        </w:rPr>
        <w:t xml:space="preserve">  f</w:t>
      </w:r>
      <w:r w:rsidR="00020337" w:rsidRPr="00020337">
        <w:rPr>
          <w:rFonts w:ascii="Times New Roman" w:eastAsia="Times New Roman" w:hAnsi="Times New Roman" w:cs="Times New Roman"/>
          <w:b/>
          <w:bCs/>
          <w:color w:val="000000"/>
          <w:sz w:val="24"/>
          <w:szCs w:val="24"/>
        </w:rPr>
        <w:t>.</w:t>
      </w:r>
      <w:r w:rsidR="00020337" w:rsidRPr="0002033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020337" w:rsidRPr="00020337">
        <w:rPr>
          <w:rFonts w:ascii="Times New Roman" w:eastAsia="Times New Roman" w:hAnsi="Times New Roman" w:cs="Times New Roman"/>
          <w:color w:val="000000"/>
          <w:sz w:val="24"/>
          <w:szCs w:val="24"/>
        </w:rPr>
        <w:t xml:space="preserve">if disclosed </w:t>
      </w:r>
      <w:ins w:id="90" w:author="Robert H. McKertich" w:date="2021-09-05T14:20:00Z">
        <w:r w:rsidR="007F07E3">
          <w:rPr>
            <w:rFonts w:ascii="Times New Roman" w:eastAsia="Times New Roman" w:hAnsi="Times New Roman" w:cs="Times New Roman"/>
            <w:color w:val="000000"/>
            <w:sz w:val="24"/>
            <w:szCs w:val="24"/>
          </w:rPr>
          <w:t xml:space="preserve">could </w:t>
        </w:r>
      </w:ins>
      <w:r w:rsidR="00020337" w:rsidRPr="00020337">
        <w:rPr>
          <w:rFonts w:ascii="Times New Roman" w:eastAsia="Times New Roman" w:hAnsi="Times New Roman" w:cs="Times New Roman"/>
          <w:color w:val="000000"/>
          <w:sz w:val="24"/>
          <w:szCs w:val="24"/>
        </w:rPr>
        <w:t xml:space="preserve">endanger the life or safety of any </w:t>
      </w:r>
      <w:proofErr w:type="gramStart"/>
      <w:r w:rsidR="00020337" w:rsidRPr="00020337">
        <w:rPr>
          <w:rFonts w:ascii="Times New Roman" w:eastAsia="Times New Roman" w:hAnsi="Times New Roman" w:cs="Times New Roman"/>
          <w:color w:val="000000"/>
          <w:sz w:val="24"/>
          <w:szCs w:val="24"/>
        </w:rPr>
        <w:t>person;</w:t>
      </w:r>
      <w:proofErr w:type="gramEnd"/>
    </w:p>
    <w:p w14:paraId="79098423" w14:textId="77EEF91F" w:rsidR="00020337" w:rsidRPr="00020337" w:rsidRDefault="006F7336" w:rsidP="000203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F7336">
        <w:rPr>
          <w:rFonts w:ascii="Times New Roman" w:eastAsia="Times New Roman" w:hAnsi="Times New Roman" w:cs="Times New Roman"/>
          <w:b/>
          <w:bCs/>
          <w:color w:val="000000"/>
          <w:sz w:val="24"/>
          <w:szCs w:val="24"/>
        </w:rPr>
        <w:t>g.</w:t>
      </w:r>
      <w:r w:rsidR="00020337" w:rsidRPr="0002033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are </w:t>
      </w:r>
      <w:r w:rsidR="00020337" w:rsidRPr="00020337">
        <w:rPr>
          <w:rFonts w:ascii="Times New Roman" w:eastAsia="Times New Roman" w:hAnsi="Times New Roman" w:cs="Times New Roman"/>
          <w:color w:val="000000"/>
          <w:sz w:val="24"/>
          <w:szCs w:val="24"/>
        </w:rPr>
        <w:t>inter</w:t>
      </w:r>
      <w:ins w:id="91" w:author="Robert H. McKertich" w:date="2021-09-05T14:21:00Z">
        <w:r w:rsidR="007F07E3">
          <w:rPr>
            <w:rFonts w:ascii="Times New Roman" w:eastAsia="Times New Roman" w:hAnsi="Times New Roman" w:cs="Times New Roman"/>
            <w:color w:val="000000"/>
            <w:sz w:val="24"/>
            <w:szCs w:val="24"/>
          </w:rPr>
          <w:t>-</w:t>
        </w:r>
      </w:ins>
      <w:r w:rsidR="00020337" w:rsidRPr="00020337">
        <w:rPr>
          <w:rFonts w:ascii="Times New Roman" w:eastAsia="Times New Roman" w:hAnsi="Times New Roman" w:cs="Times New Roman"/>
          <w:color w:val="000000"/>
          <w:sz w:val="24"/>
          <w:szCs w:val="24"/>
        </w:rPr>
        <w:t xml:space="preserve">agency or intra-agency </w:t>
      </w:r>
      <w:ins w:id="92" w:author="Robert H. McKertich" w:date="2021-09-05T14:21:00Z">
        <w:r w:rsidR="007F07E3">
          <w:rPr>
            <w:rFonts w:ascii="Times New Roman" w:eastAsia="Times New Roman" w:hAnsi="Times New Roman" w:cs="Times New Roman"/>
            <w:color w:val="000000"/>
            <w:sz w:val="24"/>
            <w:szCs w:val="24"/>
          </w:rPr>
          <w:t>materials which area not</w:t>
        </w:r>
      </w:ins>
      <w:r w:rsidR="00020337" w:rsidRPr="00020337">
        <w:rPr>
          <w:rFonts w:ascii="Times New Roman" w:eastAsia="Times New Roman" w:hAnsi="Times New Roman" w:cs="Times New Roman"/>
          <w:color w:val="000000"/>
          <w:sz w:val="24"/>
          <w:szCs w:val="24"/>
        </w:rPr>
        <w:t>:</w:t>
      </w:r>
    </w:p>
    <w:p w14:paraId="7D1F1B63" w14:textId="0B72DC47" w:rsidR="00020337" w:rsidRPr="00020337" w:rsidRDefault="006F7336" w:rsidP="006F73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F7336">
        <w:rPr>
          <w:rFonts w:ascii="Times New Roman" w:eastAsia="Times New Roman" w:hAnsi="Times New Roman" w:cs="Times New Roman"/>
          <w:b/>
          <w:bCs/>
          <w:color w:val="000000"/>
          <w:sz w:val="24"/>
          <w:szCs w:val="24"/>
        </w:rPr>
        <w:t>i.</w:t>
      </w:r>
      <w:r w:rsidR="00020337" w:rsidRPr="00020337">
        <w:rPr>
          <w:rFonts w:ascii="Times New Roman" w:eastAsia="Times New Roman" w:hAnsi="Times New Roman" w:cs="Times New Roman"/>
          <w:color w:val="000000"/>
          <w:sz w:val="24"/>
          <w:szCs w:val="24"/>
        </w:rPr>
        <w:t xml:space="preserve"> statistical or factual tabulations or </w:t>
      </w:r>
      <w:proofErr w:type="gramStart"/>
      <w:r w:rsidR="00020337" w:rsidRPr="00020337">
        <w:rPr>
          <w:rFonts w:ascii="Times New Roman" w:eastAsia="Times New Roman" w:hAnsi="Times New Roman" w:cs="Times New Roman"/>
          <w:color w:val="000000"/>
          <w:sz w:val="24"/>
          <w:szCs w:val="24"/>
        </w:rPr>
        <w:t>data;</w:t>
      </w:r>
      <w:proofErr w:type="gramEnd"/>
    </w:p>
    <w:p w14:paraId="2D6A9BBA" w14:textId="63AE0752" w:rsidR="00020337" w:rsidRPr="00020337" w:rsidRDefault="006F7336" w:rsidP="006F73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6F7336">
        <w:rPr>
          <w:rFonts w:ascii="Times New Roman" w:eastAsia="Times New Roman" w:hAnsi="Times New Roman" w:cs="Times New Roman"/>
          <w:b/>
          <w:bCs/>
          <w:color w:val="000000"/>
          <w:sz w:val="24"/>
          <w:szCs w:val="24"/>
        </w:rPr>
        <w:t>ii.</w:t>
      </w:r>
      <w:r w:rsidR="00020337" w:rsidRPr="00020337">
        <w:rPr>
          <w:rFonts w:ascii="Times New Roman" w:eastAsia="Times New Roman" w:hAnsi="Times New Roman" w:cs="Times New Roman"/>
          <w:color w:val="000000"/>
          <w:sz w:val="24"/>
          <w:szCs w:val="24"/>
        </w:rPr>
        <w:t xml:space="preserve"> instructions to staff </w:t>
      </w:r>
      <w:ins w:id="93" w:author="Robert H. McKertich" w:date="2021-09-05T14:22:00Z">
        <w:r w:rsidR="007F07E3">
          <w:rPr>
            <w:rFonts w:ascii="Times New Roman" w:eastAsia="Times New Roman" w:hAnsi="Times New Roman" w:cs="Times New Roman"/>
            <w:color w:val="000000"/>
            <w:sz w:val="24"/>
            <w:szCs w:val="24"/>
          </w:rPr>
          <w:t xml:space="preserve">that </w:t>
        </w:r>
      </w:ins>
      <w:r w:rsidR="00020337" w:rsidRPr="00020337">
        <w:rPr>
          <w:rFonts w:ascii="Times New Roman" w:eastAsia="Times New Roman" w:hAnsi="Times New Roman" w:cs="Times New Roman"/>
          <w:color w:val="000000"/>
          <w:sz w:val="24"/>
          <w:szCs w:val="24"/>
        </w:rPr>
        <w:t xml:space="preserve">affect the </w:t>
      </w:r>
      <w:proofErr w:type="gramStart"/>
      <w:r w:rsidR="00020337" w:rsidRPr="00020337">
        <w:rPr>
          <w:rFonts w:ascii="Times New Roman" w:eastAsia="Times New Roman" w:hAnsi="Times New Roman" w:cs="Times New Roman"/>
          <w:color w:val="000000"/>
          <w:sz w:val="24"/>
          <w:szCs w:val="24"/>
        </w:rPr>
        <w:t>public;</w:t>
      </w:r>
      <w:proofErr w:type="gramEnd"/>
    </w:p>
    <w:p w14:paraId="6DE504A9" w14:textId="25D80F87" w:rsidR="00020337" w:rsidRPr="00020337" w:rsidRDefault="006F7336" w:rsidP="006F73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6F7336">
        <w:rPr>
          <w:rFonts w:ascii="Times New Roman" w:eastAsia="Times New Roman" w:hAnsi="Times New Roman" w:cs="Times New Roman"/>
          <w:b/>
          <w:bCs/>
          <w:color w:val="000000"/>
          <w:sz w:val="24"/>
          <w:szCs w:val="24"/>
        </w:rPr>
        <w:t>iii.</w:t>
      </w:r>
      <w:r w:rsidR="00020337" w:rsidRPr="00020337">
        <w:rPr>
          <w:rFonts w:ascii="Times New Roman" w:eastAsia="Times New Roman" w:hAnsi="Times New Roman" w:cs="Times New Roman"/>
          <w:color w:val="000000"/>
          <w:sz w:val="24"/>
          <w:szCs w:val="24"/>
        </w:rPr>
        <w:t xml:space="preserve"> final </w:t>
      </w:r>
      <w:ins w:id="94" w:author="Robert H. McKertich" w:date="2021-09-05T14:22:00Z">
        <w:r w:rsidR="007F07E3">
          <w:rPr>
            <w:rFonts w:ascii="Times New Roman" w:eastAsia="Times New Roman" w:hAnsi="Times New Roman" w:cs="Times New Roman"/>
            <w:color w:val="000000"/>
            <w:sz w:val="24"/>
            <w:szCs w:val="24"/>
          </w:rPr>
          <w:t>agency</w:t>
        </w:r>
        <w:r w:rsidR="007F07E3" w:rsidRPr="00020337">
          <w:rPr>
            <w:rFonts w:ascii="Times New Roman" w:eastAsia="Times New Roman" w:hAnsi="Times New Roman" w:cs="Times New Roman"/>
            <w:color w:val="000000"/>
            <w:sz w:val="24"/>
            <w:szCs w:val="24"/>
          </w:rPr>
          <w:t xml:space="preserve"> </w:t>
        </w:r>
      </w:ins>
      <w:r w:rsidR="00020337" w:rsidRPr="00020337">
        <w:rPr>
          <w:rFonts w:ascii="Times New Roman" w:eastAsia="Times New Roman" w:hAnsi="Times New Roman" w:cs="Times New Roman"/>
          <w:color w:val="000000"/>
          <w:sz w:val="24"/>
          <w:szCs w:val="24"/>
        </w:rPr>
        <w:t xml:space="preserve">policy </w:t>
      </w:r>
      <w:ins w:id="95" w:author="Robert H. McKertich" w:date="2021-09-05T14:22:00Z">
        <w:r w:rsidR="007F07E3">
          <w:rPr>
            <w:rFonts w:ascii="Times New Roman" w:eastAsia="Times New Roman" w:hAnsi="Times New Roman" w:cs="Times New Roman"/>
            <w:color w:val="000000"/>
            <w:sz w:val="24"/>
            <w:szCs w:val="24"/>
          </w:rPr>
          <w:t xml:space="preserve">or </w:t>
        </w:r>
      </w:ins>
      <w:r w:rsidR="00020337" w:rsidRPr="00020337">
        <w:rPr>
          <w:rFonts w:ascii="Times New Roman" w:eastAsia="Times New Roman" w:hAnsi="Times New Roman" w:cs="Times New Roman"/>
          <w:color w:val="000000"/>
          <w:sz w:val="24"/>
          <w:szCs w:val="24"/>
        </w:rPr>
        <w:t>determinations; or</w:t>
      </w:r>
    </w:p>
    <w:p w14:paraId="3D399F59" w14:textId="77777777" w:rsidR="006F7336" w:rsidRDefault="006F7336" w:rsidP="006F73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6F7336">
        <w:rPr>
          <w:rFonts w:ascii="Times New Roman" w:eastAsia="Times New Roman" w:hAnsi="Times New Roman" w:cs="Times New Roman"/>
          <w:b/>
          <w:bCs/>
          <w:color w:val="000000"/>
          <w:sz w:val="24"/>
          <w:szCs w:val="24"/>
        </w:rPr>
        <w:t>iv.</w:t>
      </w:r>
      <w:r w:rsidR="00020337" w:rsidRPr="00020337">
        <w:rPr>
          <w:rFonts w:ascii="Times New Roman" w:eastAsia="Times New Roman" w:hAnsi="Times New Roman" w:cs="Times New Roman"/>
          <w:color w:val="000000"/>
          <w:sz w:val="24"/>
          <w:szCs w:val="24"/>
        </w:rPr>
        <w:t xml:space="preserve"> external audits, including but not limited to audits performed by the comptroller and the federal </w:t>
      </w:r>
      <w:r>
        <w:rPr>
          <w:rFonts w:ascii="Times New Roman" w:eastAsia="Times New Roman" w:hAnsi="Times New Roman" w:cs="Times New Roman"/>
          <w:color w:val="000000"/>
          <w:sz w:val="24"/>
          <w:szCs w:val="24"/>
        </w:rPr>
        <w:t xml:space="preserve">     </w:t>
      </w:r>
    </w:p>
    <w:p w14:paraId="05F0BC49" w14:textId="27E8364F" w:rsidR="00020337" w:rsidRPr="00020337" w:rsidRDefault="006F7336" w:rsidP="006F73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20337" w:rsidRPr="00020337">
        <w:rPr>
          <w:rFonts w:ascii="Times New Roman" w:eastAsia="Times New Roman" w:hAnsi="Times New Roman" w:cs="Times New Roman"/>
          <w:color w:val="000000"/>
          <w:sz w:val="24"/>
          <w:szCs w:val="24"/>
        </w:rPr>
        <w:t>government</w:t>
      </w:r>
      <w:del w:id="96" w:author="Robert H. McKertich" w:date="2021-09-05T14:22:00Z">
        <w:r w:rsidR="00020337" w:rsidRPr="00020337" w:rsidDel="007F07E3">
          <w:rPr>
            <w:rFonts w:ascii="Times New Roman" w:eastAsia="Times New Roman" w:hAnsi="Times New Roman" w:cs="Times New Roman"/>
            <w:color w:val="000000"/>
            <w:sz w:val="24"/>
            <w:szCs w:val="24"/>
          </w:rPr>
          <w:delText>.</w:delText>
        </w:r>
      </w:del>
    </w:p>
    <w:p w14:paraId="1278415B" w14:textId="57F6EC1E" w:rsidR="00CB6997" w:rsidRDefault="00CB6997" w:rsidP="00A32BD7">
      <w:pPr>
        <w:spacing w:after="0" w:line="240" w:lineRule="auto"/>
        <w:rPr>
          <w:ins w:id="97" w:author="Robert H. McKertich" w:date="2021-09-05T14:27:00Z"/>
          <w:rFonts w:ascii="Times New Roman" w:eastAsia="Times New Roman" w:hAnsi="Times New Roman" w:cs="Times New Roman"/>
          <w:color w:val="000000"/>
          <w:sz w:val="24"/>
          <w:szCs w:val="24"/>
        </w:rPr>
      </w:pPr>
      <w:ins w:id="98" w:author="Robert H. McKertich" w:date="2021-09-05T14:27:00Z">
        <w:r w:rsidRPr="00A32BD7">
          <w:rPr>
            <w:rFonts w:ascii="Times New Roman" w:eastAsia="Times New Roman" w:hAnsi="Times New Roman" w:cs="Times New Roman"/>
            <w:b/>
            <w:color w:val="000000"/>
            <w:sz w:val="24"/>
            <w:szCs w:val="24"/>
          </w:rPr>
          <w:t>h.</w:t>
        </w:r>
        <w:r>
          <w:rPr>
            <w:rFonts w:ascii="Times New Roman" w:eastAsia="Times New Roman" w:hAnsi="Times New Roman" w:cs="Times New Roman"/>
            <w:color w:val="000000"/>
            <w:sz w:val="24"/>
            <w:szCs w:val="24"/>
          </w:rPr>
          <w:t xml:space="preserve"> </w:t>
        </w:r>
        <w:r w:rsidRPr="00CB6997">
          <w:rPr>
            <w:rFonts w:ascii="Times New Roman" w:eastAsia="Times New Roman" w:hAnsi="Times New Roman" w:cs="Times New Roman"/>
            <w:color w:val="000000"/>
            <w:sz w:val="24"/>
            <w:szCs w:val="24"/>
          </w:rPr>
          <w:t>are examination questions or answers which are requested prior to the final administration of such questions</w:t>
        </w:r>
      </w:ins>
    </w:p>
    <w:p w14:paraId="60D0B889" w14:textId="5A7881E8" w:rsidR="00CB6997" w:rsidDel="002660DB" w:rsidRDefault="00CB6997" w:rsidP="00A32BD7">
      <w:pPr>
        <w:spacing w:after="0" w:line="240" w:lineRule="auto"/>
        <w:rPr>
          <w:ins w:id="99" w:author="Robert H. McKertich" w:date="2021-09-05T14:27:00Z"/>
          <w:del w:id="100" w:author="Karen Graves" w:date="2021-09-07T14:48:00Z"/>
          <w:rFonts w:ascii="Times New Roman" w:eastAsia="Times New Roman" w:hAnsi="Times New Roman" w:cs="Times New Roman"/>
          <w:color w:val="000000"/>
          <w:sz w:val="24"/>
          <w:szCs w:val="24"/>
        </w:rPr>
      </w:pPr>
      <w:ins w:id="101" w:author="Robert H. McKertich" w:date="2021-09-05T14:27:00Z">
        <w:r w:rsidRPr="00A32BD7">
          <w:rPr>
            <w:rFonts w:ascii="Times New Roman" w:eastAsia="Times New Roman" w:hAnsi="Times New Roman" w:cs="Times New Roman"/>
            <w:b/>
            <w:color w:val="000000"/>
            <w:sz w:val="24"/>
            <w:szCs w:val="24"/>
          </w:rPr>
          <w:t>i.</w:t>
        </w:r>
        <w:r>
          <w:rPr>
            <w:rFonts w:ascii="Times New Roman" w:eastAsia="Times New Roman" w:hAnsi="Times New Roman" w:cs="Times New Roman"/>
            <w:color w:val="000000"/>
            <w:sz w:val="24"/>
            <w:szCs w:val="24"/>
          </w:rPr>
          <w:t xml:space="preserve"> </w:t>
        </w:r>
        <w:r w:rsidRPr="00CB6997">
          <w:rPr>
            <w:rFonts w:ascii="Times New Roman" w:eastAsia="Times New Roman" w:hAnsi="Times New Roman" w:cs="Times New Roman"/>
            <w:color w:val="000000"/>
            <w:sz w:val="24"/>
            <w:szCs w:val="24"/>
          </w:rPr>
          <w:t>if disclosed, would jeopardize the capacity of an agency or an entity that has shared information with an agency to guarantee the security of its information technology assets, such assets encompassing both electronic information systems and infrastructures</w:t>
        </w:r>
      </w:ins>
    </w:p>
    <w:p w14:paraId="42445256" w14:textId="77777777" w:rsidR="00CB6997" w:rsidRPr="00A32BD7" w:rsidRDefault="00CB6997" w:rsidP="00A32BD7">
      <w:pPr>
        <w:spacing w:after="0" w:line="240" w:lineRule="auto"/>
        <w:rPr>
          <w:rFonts w:ascii="Times New Roman" w:eastAsia="Times New Roman" w:hAnsi="Times New Roman" w:cs="Times New Roman"/>
          <w:color w:val="000000"/>
          <w:sz w:val="24"/>
          <w:szCs w:val="24"/>
        </w:rPr>
      </w:pPr>
    </w:p>
    <w:p w14:paraId="5B24F6CF" w14:textId="77777777" w:rsidR="00A55E4C" w:rsidRDefault="00A55E4C" w:rsidP="00A55E4C">
      <w:pPr>
        <w:spacing w:after="0" w:line="240" w:lineRule="auto"/>
        <w:rPr>
          <w:rFonts w:ascii="Times New Roman" w:eastAsia="Times New Roman" w:hAnsi="Times New Roman" w:cs="Times New Roman"/>
          <w:b/>
          <w:bCs/>
          <w:color w:val="000000"/>
          <w:sz w:val="24"/>
          <w:szCs w:val="24"/>
        </w:rPr>
      </w:pPr>
    </w:p>
    <w:p w14:paraId="2A8036B0" w14:textId="2229EE2A" w:rsidR="00020337" w:rsidRPr="00020337" w:rsidRDefault="002660DB" w:rsidP="00A55E4C">
      <w:pPr>
        <w:spacing w:after="0" w:line="240" w:lineRule="auto"/>
        <w:rPr>
          <w:rFonts w:ascii="Times New Roman" w:eastAsia="Times New Roman" w:hAnsi="Times New Roman" w:cs="Times New Roman"/>
          <w:color w:val="000000"/>
          <w:sz w:val="24"/>
          <w:szCs w:val="24"/>
        </w:rPr>
      </w:pPr>
      <w:ins w:id="102" w:author="Karen Graves" w:date="2021-09-07T14:49:00Z">
        <w:r>
          <w:rPr>
            <w:rFonts w:ascii="Times New Roman" w:eastAsia="Times New Roman" w:hAnsi="Times New Roman" w:cs="Times New Roman"/>
            <w:b/>
            <w:bCs/>
            <w:color w:val="000000"/>
            <w:sz w:val="24"/>
            <w:szCs w:val="24"/>
          </w:rPr>
          <w:t>E</w:t>
        </w:r>
      </w:ins>
      <w:r w:rsidR="00020337" w:rsidRPr="00020337">
        <w:rPr>
          <w:rFonts w:ascii="Times New Roman" w:eastAsia="Times New Roman" w:hAnsi="Times New Roman" w:cs="Times New Roman"/>
          <w:b/>
          <w:bCs/>
          <w:color w:val="000000"/>
          <w:sz w:val="24"/>
          <w:szCs w:val="24"/>
        </w:rPr>
        <w:t>.</w:t>
      </w:r>
      <w:r w:rsidR="00020337" w:rsidRPr="00020337">
        <w:rPr>
          <w:rFonts w:ascii="Times New Roman" w:eastAsia="Times New Roman" w:hAnsi="Times New Roman" w:cs="Times New Roman"/>
          <w:color w:val="000000"/>
          <w:sz w:val="24"/>
          <w:szCs w:val="24"/>
        </w:rPr>
        <w:t xml:space="preserve"> </w:t>
      </w:r>
      <w:r w:rsidR="00020337" w:rsidRPr="00020337">
        <w:rPr>
          <w:rFonts w:ascii="Times New Roman" w:eastAsia="Times New Roman" w:hAnsi="Times New Roman" w:cs="Times New Roman"/>
          <w:b/>
          <w:bCs/>
          <w:color w:val="000000"/>
          <w:sz w:val="24"/>
          <w:szCs w:val="24"/>
          <w:u w:val="single"/>
        </w:rPr>
        <w:t>Listing of Records</w:t>
      </w:r>
    </w:p>
    <w:p w14:paraId="13BEBBFB" w14:textId="0ECABC55" w:rsidR="00020337" w:rsidRPr="00020337" w:rsidRDefault="00020337" w:rsidP="00A55E4C">
      <w:pPr>
        <w:spacing w:after="0" w:line="240" w:lineRule="auto"/>
        <w:rPr>
          <w:rFonts w:ascii="Times New Roman" w:eastAsia="Times New Roman" w:hAnsi="Times New Roman" w:cs="Times New Roman"/>
          <w:color w:val="000000"/>
          <w:sz w:val="24"/>
          <w:szCs w:val="24"/>
        </w:rPr>
      </w:pPr>
      <w:r w:rsidRPr="00020337">
        <w:rPr>
          <w:rFonts w:ascii="Times New Roman" w:eastAsia="Times New Roman" w:hAnsi="Times New Roman" w:cs="Times New Roman"/>
          <w:color w:val="000000"/>
          <w:sz w:val="24"/>
          <w:szCs w:val="24"/>
        </w:rPr>
        <w:t xml:space="preserve">Pursuant to Section 87(3) (c) of the Public </w:t>
      </w:r>
      <w:r w:rsidR="00A55E4C">
        <w:rPr>
          <w:rFonts w:ascii="Times New Roman" w:eastAsia="Times New Roman" w:hAnsi="Times New Roman" w:cs="Times New Roman"/>
          <w:color w:val="000000"/>
          <w:sz w:val="24"/>
          <w:szCs w:val="24"/>
        </w:rPr>
        <w:t>O</w:t>
      </w:r>
      <w:r w:rsidRPr="00020337">
        <w:rPr>
          <w:rFonts w:ascii="Times New Roman" w:eastAsia="Times New Roman" w:hAnsi="Times New Roman" w:cs="Times New Roman"/>
          <w:color w:val="000000"/>
          <w:sz w:val="24"/>
          <w:szCs w:val="24"/>
        </w:rPr>
        <w:t>fficers Law, the current records retention schedule f</w:t>
      </w:r>
      <w:r w:rsidR="007640B8">
        <w:rPr>
          <w:rFonts w:ascii="Times New Roman" w:eastAsia="Times New Roman" w:hAnsi="Times New Roman" w:cs="Times New Roman"/>
          <w:color w:val="000000"/>
          <w:sz w:val="24"/>
          <w:szCs w:val="24"/>
        </w:rPr>
        <w:t>or Cornell Cooperative Extension</w:t>
      </w:r>
      <w:r w:rsidRPr="00020337">
        <w:rPr>
          <w:rFonts w:ascii="Times New Roman" w:eastAsia="Times New Roman" w:hAnsi="Times New Roman" w:cs="Times New Roman"/>
          <w:color w:val="000000"/>
          <w:sz w:val="24"/>
          <w:szCs w:val="24"/>
        </w:rPr>
        <w:t xml:space="preserve"> shall serve as the list by subject matter of all records in the p</w:t>
      </w:r>
      <w:r w:rsidR="007640B8">
        <w:rPr>
          <w:rFonts w:ascii="Times New Roman" w:eastAsia="Times New Roman" w:hAnsi="Times New Roman" w:cs="Times New Roman"/>
          <w:color w:val="000000"/>
          <w:sz w:val="24"/>
          <w:szCs w:val="24"/>
        </w:rPr>
        <w:t>ossession of Cornell Cooperative Extension</w:t>
      </w:r>
      <w:r w:rsidRPr="00020337">
        <w:rPr>
          <w:rFonts w:ascii="Times New Roman" w:eastAsia="Times New Roman" w:hAnsi="Times New Roman" w:cs="Times New Roman"/>
          <w:color w:val="000000"/>
          <w:sz w:val="24"/>
          <w:szCs w:val="24"/>
        </w:rPr>
        <w:t xml:space="preserve">, </w:t>
      </w:r>
      <w:proofErr w:type="gramStart"/>
      <w:r w:rsidRPr="00020337">
        <w:rPr>
          <w:rFonts w:ascii="Times New Roman" w:eastAsia="Times New Roman" w:hAnsi="Times New Roman" w:cs="Times New Roman"/>
          <w:color w:val="000000"/>
          <w:sz w:val="24"/>
          <w:szCs w:val="24"/>
        </w:rPr>
        <w:t>whether or not</w:t>
      </w:r>
      <w:proofErr w:type="gramEnd"/>
      <w:r w:rsidRPr="00020337">
        <w:rPr>
          <w:rFonts w:ascii="Times New Roman" w:eastAsia="Times New Roman" w:hAnsi="Times New Roman" w:cs="Times New Roman"/>
          <w:color w:val="000000"/>
          <w:sz w:val="24"/>
          <w:szCs w:val="24"/>
        </w:rPr>
        <w:t xml:space="preserve"> available under the law.</w:t>
      </w:r>
    </w:p>
    <w:p w14:paraId="106E12CC" w14:textId="0417A93B" w:rsidR="00260CA3" w:rsidRDefault="00F2020E" w:rsidP="00D25E67">
      <w:pPr>
        <w:pStyle w:val="Default"/>
        <w:ind w:left="2160" w:hanging="2160"/>
        <w:rPr>
          <w:rFonts w:ascii="Book Antiqua" w:hAnsi="Book Antiqua" w:cs="Book Antiqua"/>
          <w:sz w:val="23"/>
          <w:szCs w:val="23"/>
        </w:rPr>
      </w:pPr>
      <w:del w:id="103" w:author="Karen Graves" w:date="2021-09-08T15:17:00Z">
        <w:r w:rsidDel="00260CA3">
          <w:rPr>
            <w:rFonts w:ascii="Book Antiqua" w:hAnsi="Book Antiqua" w:cs="Book Antiqua"/>
            <w:b/>
            <w:bCs/>
            <w:sz w:val="23"/>
            <w:szCs w:val="23"/>
          </w:rPr>
          <w:delText xml:space="preserve">         </w:delText>
        </w:r>
      </w:del>
    </w:p>
    <w:p w14:paraId="070EFFBE" w14:textId="3DA27615" w:rsidR="00A55E4C" w:rsidRDefault="002660DB" w:rsidP="00A55E4C">
      <w:pPr>
        <w:pStyle w:val="Default"/>
        <w:ind w:left="720" w:hanging="720"/>
        <w:rPr>
          <w:sz w:val="23"/>
          <w:szCs w:val="23"/>
        </w:rPr>
      </w:pPr>
      <w:ins w:id="104" w:author="Karen Graves" w:date="2021-09-07T14:49:00Z">
        <w:r>
          <w:rPr>
            <w:rFonts w:ascii="Book Antiqua" w:hAnsi="Book Antiqua" w:cs="Book Antiqua"/>
            <w:b/>
            <w:bCs/>
            <w:sz w:val="23"/>
            <w:szCs w:val="23"/>
          </w:rPr>
          <w:t>F</w:t>
        </w:r>
      </w:ins>
      <w:r w:rsidR="00D25E67">
        <w:rPr>
          <w:rFonts w:ascii="Book Antiqua" w:hAnsi="Book Antiqua" w:cs="Book Antiqua"/>
          <w:b/>
          <w:bCs/>
          <w:sz w:val="23"/>
          <w:szCs w:val="23"/>
        </w:rPr>
        <w:t xml:space="preserve">. </w:t>
      </w:r>
      <w:r w:rsidR="00D25E67">
        <w:rPr>
          <w:rFonts w:ascii="Book Antiqua" w:hAnsi="Book Antiqua" w:cs="Book Antiqua"/>
          <w:b/>
          <w:bCs/>
          <w:sz w:val="23"/>
          <w:szCs w:val="23"/>
          <w:u w:val="single"/>
        </w:rPr>
        <w:t xml:space="preserve">Public Notice. </w:t>
      </w:r>
    </w:p>
    <w:p w14:paraId="047B7FA7" w14:textId="77777777" w:rsidR="006D22A0" w:rsidRDefault="006972B2" w:rsidP="00A55E4C">
      <w:pPr>
        <w:pStyle w:val="Default"/>
        <w:ind w:left="720" w:hanging="720"/>
        <w:rPr>
          <w:rFonts w:ascii="Book Antiqua" w:hAnsi="Book Antiqua" w:cs="Book Antiqua"/>
          <w:sz w:val="23"/>
          <w:szCs w:val="23"/>
        </w:rPr>
      </w:pPr>
      <w:r>
        <w:rPr>
          <w:rFonts w:ascii="Book Antiqua" w:hAnsi="Book Antiqua" w:cs="Book Antiqua"/>
          <w:sz w:val="23"/>
          <w:szCs w:val="23"/>
        </w:rPr>
        <w:t>CCE</w:t>
      </w:r>
      <w:r w:rsidR="00D25E67">
        <w:rPr>
          <w:rFonts w:ascii="Book Antiqua" w:hAnsi="Book Antiqua" w:cs="Book Antiqua"/>
          <w:sz w:val="23"/>
          <w:szCs w:val="23"/>
        </w:rPr>
        <w:t xml:space="preserve"> shall </w:t>
      </w:r>
      <w:r w:rsidR="006D22A0">
        <w:rPr>
          <w:rFonts w:ascii="Book Antiqua" w:hAnsi="Book Antiqua" w:cs="Book Antiqua"/>
          <w:sz w:val="23"/>
          <w:szCs w:val="23"/>
        </w:rPr>
        <w:t xml:space="preserve">post in a conspicuous location and/or </w:t>
      </w:r>
      <w:r w:rsidR="00D25E67">
        <w:rPr>
          <w:rFonts w:ascii="Book Antiqua" w:hAnsi="Book Antiqua" w:cs="Book Antiqua"/>
          <w:sz w:val="23"/>
          <w:szCs w:val="23"/>
        </w:rPr>
        <w:t xml:space="preserve">publicize by publication in the local newspaper having </w:t>
      </w:r>
    </w:p>
    <w:p w14:paraId="23CA56B9" w14:textId="1140F81F" w:rsidR="00D25E67" w:rsidRPr="00A55E4C" w:rsidRDefault="00D25E67" w:rsidP="00A55E4C">
      <w:pPr>
        <w:pStyle w:val="Default"/>
        <w:ind w:left="720" w:hanging="720"/>
        <w:rPr>
          <w:sz w:val="23"/>
          <w:szCs w:val="23"/>
        </w:rPr>
      </w:pPr>
      <w:r>
        <w:rPr>
          <w:rFonts w:ascii="Book Antiqua" w:hAnsi="Book Antiqua" w:cs="Book Antiqua"/>
          <w:sz w:val="23"/>
          <w:szCs w:val="23"/>
        </w:rPr>
        <w:t xml:space="preserve">general circulation in the </w:t>
      </w:r>
      <w:r w:rsidR="006D22A0">
        <w:rPr>
          <w:rFonts w:ascii="Book Antiqua" w:hAnsi="Book Antiqua" w:cs="Book Antiqua"/>
          <w:sz w:val="23"/>
          <w:szCs w:val="23"/>
        </w:rPr>
        <w:t>County</w:t>
      </w:r>
      <w:r>
        <w:rPr>
          <w:rFonts w:ascii="Book Antiqua" w:hAnsi="Book Antiqua" w:cs="Book Antiqua"/>
          <w:sz w:val="23"/>
          <w:szCs w:val="23"/>
        </w:rPr>
        <w:t xml:space="preserve">: </w:t>
      </w:r>
    </w:p>
    <w:p w14:paraId="246DB254" w14:textId="34C36FA5" w:rsidR="00D25E67" w:rsidRDefault="006D22A0" w:rsidP="00D25E67">
      <w:pPr>
        <w:pStyle w:val="Default"/>
        <w:ind w:left="1440" w:hanging="1440"/>
        <w:rPr>
          <w:rFonts w:ascii="Book Antiqua" w:hAnsi="Book Antiqua" w:cs="Book Antiqua"/>
          <w:sz w:val="23"/>
          <w:szCs w:val="23"/>
        </w:rPr>
      </w:pPr>
      <w:r>
        <w:rPr>
          <w:rFonts w:ascii="Book Antiqua" w:hAnsi="Book Antiqua" w:cs="Book Antiqua"/>
          <w:b/>
          <w:bCs/>
          <w:sz w:val="23"/>
          <w:szCs w:val="23"/>
        </w:rPr>
        <w:t xml:space="preserve">   </w:t>
      </w:r>
      <w:r w:rsidR="00D25E67">
        <w:rPr>
          <w:rFonts w:ascii="Book Antiqua" w:hAnsi="Book Antiqua" w:cs="Book Antiqua"/>
          <w:b/>
          <w:bCs/>
          <w:sz w:val="23"/>
          <w:szCs w:val="23"/>
        </w:rPr>
        <w:t xml:space="preserve">a. </w:t>
      </w:r>
      <w:r w:rsidR="00D25E67">
        <w:rPr>
          <w:rFonts w:ascii="Book Antiqua" w:hAnsi="Book Antiqua" w:cs="Book Antiqua"/>
          <w:sz w:val="23"/>
          <w:szCs w:val="23"/>
        </w:rPr>
        <w:t xml:space="preserve">The location where public records shall be made available for inspection and copying. </w:t>
      </w:r>
    </w:p>
    <w:p w14:paraId="516BF4C4" w14:textId="42CCF971" w:rsidR="006D22A0" w:rsidRDefault="006D22A0" w:rsidP="00D25E67">
      <w:pPr>
        <w:pStyle w:val="Default"/>
        <w:ind w:left="1440" w:hanging="1440"/>
        <w:rPr>
          <w:rFonts w:ascii="Book Antiqua" w:hAnsi="Book Antiqua" w:cs="Book Antiqua"/>
          <w:sz w:val="23"/>
          <w:szCs w:val="23"/>
        </w:rPr>
      </w:pPr>
      <w:r>
        <w:rPr>
          <w:rFonts w:ascii="Book Antiqua" w:hAnsi="Book Antiqua" w:cs="Book Antiqua"/>
          <w:b/>
          <w:bCs/>
          <w:sz w:val="23"/>
          <w:szCs w:val="23"/>
        </w:rPr>
        <w:t xml:space="preserve">   </w:t>
      </w:r>
      <w:r w:rsidR="00D25E67">
        <w:rPr>
          <w:rFonts w:ascii="Book Antiqua" w:hAnsi="Book Antiqua" w:cs="Book Antiqua"/>
          <w:b/>
          <w:bCs/>
          <w:sz w:val="23"/>
          <w:szCs w:val="23"/>
        </w:rPr>
        <w:t xml:space="preserve">b. </w:t>
      </w:r>
      <w:r w:rsidR="00D25E67">
        <w:rPr>
          <w:rFonts w:ascii="Book Antiqua" w:hAnsi="Book Antiqua" w:cs="Book Antiqua"/>
          <w:sz w:val="23"/>
          <w:szCs w:val="23"/>
        </w:rPr>
        <w:t xml:space="preserve">The name, title, business address and business telephone number of the designate Records Access </w:t>
      </w:r>
    </w:p>
    <w:p w14:paraId="1F5F000F" w14:textId="5399B6F1" w:rsidR="00D25E67" w:rsidRDefault="006D22A0" w:rsidP="00D25E67">
      <w:pPr>
        <w:pStyle w:val="Default"/>
        <w:ind w:left="1440" w:hanging="1440"/>
        <w:rPr>
          <w:rFonts w:ascii="Book Antiqua" w:hAnsi="Book Antiqua" w:cs="Book Antiqua"/>
          <w:sz w:val="23"/>
          <w:szCs w:val="23"/>
        </w:rPr>
      </w:pPr>
      <w:r>
        <w:rPr>
          <w:rFonts w:ascii="Book Antiqua" w:hAnsi="Book Antiqua" w:cs="Book Antiqua"/>
          <w:b/>
          <w:bCs/>
          <w:sz w:val="23"/>
          <w:szCs w:val="23"/>
        </w:rPr>
        <w:t xml:space="preserve">        </w:t>
      </w:r>
      <w:r w:rsidR="00D25E67">
        <w:rPr>
          <w:rFonts w:ascii="Book Antiqua" w:hAnsi="Book Antiqua" w:cs="Book Antiqua"/>
          <w:sz w:val="23"/>
          <w:szCs w:val="23"/>
        </w:rPr>
        <w:t xml:space="preserve">Officer. </w:t>
      </w:r>
    </w:p>
    <w:p w14:paraId="5A6DE3CA" w14:textId="4B0C305D" w:rsidR="006D22A0" w:rsidRDefault="006D22A0" w:rsidP="00D25E67">
      <w:pPr>
        <w:pStyle w:val="Default"/>
        <w:ind w:left="1440" w:hanging="1440"/>
        <w:rPr>
          <w:rFonts w:ascii="Book Antiqua" w:hAnsi="Book Antiqua" w:cs="Book Antiqua"/>
          <w:sz w:val="23"/>
          <w:szCs w:val="23"/>
        </w:rPr>
      </w:pPr>
      <w:r>
        <w:rPr>
          <w:rFonts w:ascii="Book Antiqua" w:hAnsi="Book Antiqua" w:cs="Book Antiqua"/>
          <w:b/>
          <w:bCs/>
          <w:sz w:val="23"/>
          <w:szCs w:val="23"/>
        </w:rPr>
        <w:t xml:space="preserve">    </w:t>
      </w:r>
      <w:r w:rsidR="00D25E67">
        <w:rPr>
          <w:rFonts w:ascii="Book Antiqua" w:hAnsi="Book Antiqua" w:cs="Book Antiqua"/>
          <w:b/>
          <w:bCs/>
          <w:sz w:val="23"/>
          <w:szCs w:val="23"/>
        </w:rPr>
        <w:t xml:space="preserve">c. </w:t>
      </w:r>
      <w:r w:rsidR="00D25E67">
        <w:rPr>
          <w:rFonts w:ascii="Book Antiqua" w:hAnsi="Book Antiqua" w:cs="Book Antiqua"/>
          <w:sz w:val="23"/>
          <w:szCs w:val="23"/>
        </w:rPr>
        <w:t xml:space="preserve">The right to appeal by any requester denied access to a record for whatever reason and the name and </w:t>
      </w:r>
    </w:p>
    <w:p w14:paraId="3384969E" w14:textId="77777777" w:rsidR="00DC527B" w:rsidRDefault="006D22A0" w:rsidP="00D25E67">
      <w:pPr>
        <w:pStyle w:val="Default"/>
        <w:ind w:left="1440" w:hanging="1440"/>
        <w:rPr>
          <w:rFonts w:ascii="Book Antiqua" w:hAnsi="Book Antiqua" w:cs="Book Antiqua"/>
          <w:sz w:val="23"/>
          <w:szCs w:val="23"/>
        </w:rPr>
      </w:pPr>
      <w:r>
        <w:rPr>
          <w:rFonts w:ascii="Book Antiqua" w:hAnsi="Book Antiqua" w:cs="Book Antiqua"/>
          <w:b/>
          <w:bCs/>
          <w:sz w:val="23"/>
          <w:szCs w:val="23"/>
        </w:rPr>
        <w:t xml:space="preserve">       </w:t>
      </w:r>
      <w:r w:rsidR="00D25E67">
        <w:rPr>
          <w:rFonts w:ascii="Book Antiqua" w:hAnsi="Book Antiqua" w:cs="Book Antiqua"/>
          <w:sz w:val="23"/>
          <w:szCs w:val="23"/>
        </w:rPr>
        <w:t>business address of the person to whom an appeal is to be directed.</w:t>
      </w:r>
    </w:p>
    <w:p w14:paraId="1A91F420" w14:textId="750748E6" w:rsidR="00D25E67" w:rsidRDefault="00D25E67" w:rsidP="00D25E67">
      <w:pPr>
        <w:pStyle w:val="Default"/>
        <w:ind w:left="1440" w:hanging="1440"/>
        <w:rPr>
          <w:rFonts w:ascii="Book Antiqua" w:hAnsi="Book Antiqua" w:cs="Book Antiqua"/>
          <w:sz w:val="23"/>
          <w:szCs w:val="23"/>
        </w:rPr>
      </w:pPr>
      <w:r>
        <w:rPr>
          <w:rFonts w:ascii="Book Antiqua" w:hAnsi="Book Antiqua" w:cs="Book Antiqua"/>
          <w:sz w:val="23"/>
          <w:szCs w:val="23"/>
        </w:rPr>
        <w:lastRenderedPageBreak/>
        <w:t xml:space="preserve"> </w:t>
      </w:r>
    </w:p>
    <w:p w14:paraId="5266AB12" w14:textId="77777777" w:rsidR="00254E2B" w:rsidRDefault="00D25E67" w:rsidP="00D25E67">
      <w:pPr>
        <w:pStyle w:val="Default"/>
        <w:ind w:left="720" w:hanging="720"/>
        <w:rPr>
          <w:rFonts w:ascii="Book Antiqua" w:hAnsi="Book Antiqua" w:cs="Book Antiqua"/>
          <w:sz w:val="23"/>
          <w:szCs w:val="23"/>
        </w:rPr>
      </w:pPr>
      <w:r>
        <w:rPr>
          <w:rFonts w:ascii="Book Antiqua" w:hAnsi="Book Antiqua" w:cs="Book Antiqua"/>
          <w:sz w:val="23"/>
          <w:szCs w:val="23"/>
        </w:rPr>
        <w:t>The location where records shall be made available for inspection and copying is</w:t>
      </w:r>
      <w:r w:rsidR="00B1468E">
        <w:rPr>
          <w:rFonts w:ascii="Book Antiqua" w:hAnsi="Book Antiqua" w:cs="Book Antiqua"/>
          <w:sz w:val="23"/>
          <w:szCs w:val="23"/>
        </w:rPr>
        <w:t xml:space="preserve"> the Cornell Cooperative </w:t>
      </w:r>
    </w:p>
    <w:p w14:paraId="63A07ECF" w14:textId="47BDBE56" w:rsidR="00D25E67" w:rsidRDefault="00B1468E" w:rsidP="00D25E67">
      <w:pPr>
        <w:pStyle w:val="Default"/>
        <w:ind w:left="720" w:hanging="720"/>
        <w:rPr>
          <w:rFonts w:ascii="Book Antiqua" w:hAnsi="Book Antiqua" w:cs="Book Antiqua"/>
          <w:sz w:val="23"/>
          <w:szCs w:val="23"/>
        </w:rPr>
      </w:pPr>
      <w:r>
        <w:rPr>
          <w:rFonts w:ascii="Book Antiqua" w:hAnsi="Book Antiqua" w:cs="Book Antiqua"/>
          <w:sz w:val="23"/>
          <w:szCs w:val="23"/>
        </w:rPr>
        <w:t>Extension Office, 34570 State Highway 10, Hamden, NY.</w:t>
      </w:r>
    </w:p>
    <w:p w14:paraId="553BB931" w14:textId="77777777" w:rsidR="00254E2B" w:rsidRDefault="00254E2B" w:rsidP="00D25E67">
      <w:pPr>
        <w:pStyle w:val="Default"/>
        <w:ind w:left="720" w:hanging="720"/>
        <w:rPr>
          <w:rFonts w:ascii="Book Antiqua" w:hAnsi="Book Antiqua" w:cs="Book Antiqua"/>
          <w:sz w:val="23"/>
          <w:szCs w:val="23"/>
        </w:rPr>
      </w:pPr>
    </w:p>
    <w:p w14:paraId="7A239FCB" w14:textId="77777777" w:rsidR="00254E2B" w:rsidRDefault="00254E2B" w:rsidP="00D25E67">
      <w:pPr>
        <w:pStyle w:val="Default"/>
        <w:ind w:left="720" w:hanging="720"/>
        <w:rPr>
          <w:rFonts w:ascii="Book Antiqua" w:hAnsi="Book Antiqua" w:cs="Book Antiqua"/>
          <w:sz w:val="23"/>
          <w:szCs w:val="23"/>
        </w:rPr>
      </w:pPr>
    </w:p>
    <w:p w14:paraId="77EDE81E" w14:textId="77777777" w:rsidR="00254E2B" w:rsidRDefault="00D25E67" w:rsidP="00254E2B">
      <w:pPr>
        <w:pStyle w:val="Default"/>
        <w:ind w:left="720" w:hanging="720"/>
        <w:rPr>
          <w:rFonts w:ascii="Book Antiqua" w:hAnsi="Book Antiqua" w:cs="Book Antiqua"/>
          <w:sz w:val="23"/>
          <w:szCs w:val="23"/>
        </w:rPr>
      </w:pPr>
      <w:r>
        <w:rPr>
          <w:rFonts w:ascii="Book Antiqua" w:hAnsi="Book Antiqua" w:cs="Book Antiqua"/>
          <w:sz w:val="23"/>
          <w:szCs w:val="23"/>
        </w:rPr>
        <w:t>A person denied access to a record for whatever reason shall have the right to appeal</w:t>
      </w:r>
      <w:r w:rsidR="00254E2B">
        <w:rPr>
          <w:rFonts w:ascii="Book Antiqua" w:hAnsi="Book Antiqua" w:cs="Book Antiqua"/>
          <w:sz w:val="23"/>
          <w:szCs w:val="23"/>
        </w:rPr>
        <w:t xml:space="preserve">. </w:t>
      </w:r>
      <w:r>
        <w:rPr>
          <w:rFonts w:ascii="Book Antiqua" w:hAnsi="Book Antiqua" w:cs="Book Antiqua"/>
          <w:sz w:val="23"/>
          <w:szCs w:val="23"/>
        </w:rPr>
        <w:t xml:space="preserve"> The appeal </w:t>
      </w:r>
      <w:proofErr w:type="gramStart"/>
      <w:r>
        <w:rPr>
          <w:rFonts w:ascii="Book Antiqua" w:hAnsi="Book Antiqua" w:cs="Book Antiqua"/>
          <w:sz w:val="23"/>
          <w:szCs w:val="23"/>
        </w:rPr>
        <w:t>officer</w:t>
      </w:r>
      <w:proofErr w:type="gramEnd"/>
      <w:r w:rsidR="00254E2B">
        <w:rPr>
          <w:rFonts w:ascii="Book Antiqua" w:hAnsi="Book Antiqua" w:cs="Book Antiqua"/>
          <w:sz w:val="23"/>
          <w:szCs w:val="23"/>
        </w:rPr>
        <w:t xml:space="preserve"> </w:t>
      </w:r>
    </w:p>
    <w:p w14:paraId="2B5048FF" w14:textId="13B311B7" w:rsidR="00D25E67" w:rsidRDefault="00AB68F3" w:rsidP="00254E2B">
      <w:pPr>
        <w:pStyle w:val="Default"/>
        <w:ind w:left="720" w:hanging="720"/>
      </w:pPr>
      <w:r>
        <w:rPr>
          <w:rFonts w:ascii="Book Antiqua" w:hAnsi="Book Antiqua" w:cs="Book Antiqua"/>
          <w:sz w:val="23"/>
          <w:szCs w:val="23"/>
        </w:rPr>
        <w:t>i</w:t>
      </w:r>
      <w:r w:rsidR="00D25E67">
        <w:rPr>
          <w:rFonts w:ascii="Book Antiqua" w:hAnsi="Book Antiqua" w:cs="Book Antiqua"/>
          <w:sz w:val="23"/>
          <w:szCs w:val="23"/>
        </w:rPr>
        <w:t>s</w:t>
      </w:r>
      <w:r w:rsidR="00254E2B">
        <w:rPr>
          <w:rFonts w:ascii="Book Antiqua" w:hAnsi="Book Antiqua" w:cs="Book Antiqua"/>
          <w:sz w:val="23"/>
          <w:szCs w:val="23"/>
        </w:rPr>
        <w:t xml:space="preserve"> the CCE </w:t>
      </w:r>
      <w:r w:rsidR="00D25E67">
        <w:rPr>
          <w:rFonts w:ascii="Book Antiqua" w:hAnsi="Book Antiqua" w:cs="Book Antiqua"/>
          <w:sz w:val="23"/>
          <w:szCs w:val="23"/>
        </w:rPr>
        <w:t>Board President</w:t>
      </w:r>
      <w:r w:rsidR="00254E2B">
        <w:rPr>
          <w:rFonts w:ascii="Book Antiqua" w:hAnsi="Book Antiqua" w:cs="Book Antiqua"/>
          <w:sz w:val="23"/>
          <w:szCs w:val="23"/>
        </w:rPr>
        <w:t>.</w:t>
      </w:r>
    </w:p>
    <w:p w14:paraId="48D8A509" w14:textId="038A784A" w:rsidR="002A1D79" w:rsidDel="001778D6" w:rsidRDefault="002A1D79" w:rsidP="00327646">
      <w:pPr>
        <w:spacing w:after="0" w:line="330" w:lineRule="atLeast"/>
        <w:rPr>
          <w:del w:id="105" w:author="Karen Graves" w:date="2021-09-08T15:18:00Z"/>
          <w:rFonts w:ascii="Times New Roman" w:eastAsia="Times New Roman" w:hAnsi="Times New Roman" w:cs="Times New Roman"/>
          <w:color w:val="000000"/>
          <w:sz w:val="24"/>
          <w:szCs w:val="24"/>
        </w:rPr>
      </w:pPr>
    </w:p>
    <w:p w14:paraId="723563B4" w14:textId="053EF2C5" w:rsidR="001778D6" w:rsidRDefault="001778D6" w:rsidP="00327646">
      <w:pPr>
        <w:spacing w:after="0" w:line="330" w:lineRule="atLeast"/>
        <w:rPr>
          <w:ins w:id="106" w:author="Karen M. Graves" w:date="2021-09-15T09:10:00Z"/>
          <w:rFonts w:ascii="Times New Roman" w:eastAsia="Times New Roman" w:hAnsi="Times New Roman" w:cs="Times New Roman"/>
          <w:color w:val="000000"/>
          <w:sz w:val="24"/>
          <w:szCs w:val="24"/>
        </w:rPr>
      </w:pPr>
    </w:p>
    <w:p w14:paraId="5AF42524" w14:textId="77777777" w:rsidR="001778D6" w:rsidRDefault="001778D6" w:rsidP="00327646">
      <w:pPr>
        <w:spacing w:after="0" w:line="330" w:lineRule="atLeast"/>
        <w:rPr>
          <w:ins w:id="107" w:author="Karen M. Graves" w:date="2021-09-15T09:10:00Z"/>
          <w:rFonts w:ascii="Times New Roman" w:eastAsia="Times New Roman" w:hAnsi="Times New Roman" w:cs="Times New Roman"/>
          <w:color w:val="000000"/>
          <w:sz w:val="24"/>
          <w:szCs w:val="24"/>
        </w:rPr>
      </w:pPr>
    </w:p>
    <w:p w14:paraId="3FF93A3B" w14:textId="68002486" w:rsidR="002A1D79" w:rsidDel="00260CA3" w:rsidRDefault="002A1D79" w:rsidP="00327646">
      <w:pPr>
        <w:spacing w:after="0" w:line="330" w:lineRule="atLeast"/>
        <w:rPr>
          <w:del w:id="108" w:author="Karen Graves" w:date="2021-09-08T15:17:00Z"/>
          <w:rFonts w:ascii="Times New Roman" w:eastAsia="Times New Roman" w:hAnsi="Times New Roman" w:cs="Times New Roman"/>
          <w:color w:val="000000"/>
          <w:sz w:val="24"/>
          <w:szCs w:val="24"/>
        </w:rPr>
      </w:pPr>
    </w:p>
    <w:p w14:paraId="2997136C" w14:textId="688619BF" w:rsidR="002A1D79" w:rsidDel="00260CA3" w:rsidRDefault="002A1D79" w:rsidP="00327646">
      <w:pPr>
        <w:spacing w:after="0" w:line="330" w:lineRule="atLeast"/>
        <w:rPr>
          <w:del w:id="109" w:author="Karen Graves" w:date="2021-09-08T15:17:00Z"/>
          <w:rFonts w:ascii="Times New Roman" w:eastAsia="Times New Roman" w:hAnsi="Times New Roman" w:cs="Times New Roman"/>
          <w:color w:val="000000"/>
          <w:sz w:val="24"/>
          <w:szCs w:val="24"/>
        </w:rPr>
      </w:pPr>
    </w:p>
    <w:p w14:paraId="158A356A" w14:textId="7B9691E5" w:rsidR="00F76DFD" w:rsidDel="00260CA3" w:rsidRDefault="00F76DFD" w:rsidP="00327646">
      <w:pPr>
        <w:spacing w:after="0" w:line="330" w:lineRule="atLeast"/>
        <w:rPr>
          <w:del w:id="110" w:author="Karen Graves" w:date="2021-09-08T15:17:00Z"/>
          <w:rFonts w:ascii="Times New Roman" w:eastAsia="Times New Roman" w:hAnsi="Times New Roman" w:cs="Times New Roman"/>
          <w:color w:val="000000"/>
          <w:sz w:val="24"/>
          <w:szCs w:val="24"/>
        </w:rPr>
      </w:pPr>
    </w:p>
    <w:p w14:paraId="32039FF3" w14:textId="5A67F267" w:rsidR="00F76DFD" w:rsidDel="00260CA3" w:rsidRDefault="00F76DFD" w:rsidP="00327646">
      <w:pPr>
        <w:spacing w:after="0" w:line="330" w:lineRule="atLeast"/>
        <w:rPr>
          <w:del w:id="111" w:author="Karen Graves" w:date="2021-09-08T15:17:00Z"/>
          <w:rFonts w:ascii="Times New Roman" w:eastAsia="Times New Roman" w:hAnsi="Times New Roman" w:cs="Times New Roman"/>
          <w:color w:val="000000"/>
          <w:sz w:val="24"/>
          <w:szCs w:val="24"/>
        </w:rPr>
      </w:pPr>
    </w:p>
    <w:p w14:paraId="5E32DC9A" w14:textId="60CB4F21" w:rsidR="00F76DFD" w:rsidDel="00260CA3" w:rsidRDefault="00F76DFD" w:rsidP="00327646">
      <w:pPr>
        <w:spacing w:after="0" w:line="330" w:lineRule="atLeast"/>
        <w:rPr>
          <w:del w:id="112" w:author="Karen Graves" w:date="2021-09-08T15:17:00Z"/>
          <w:rFonts w:ascii="Times New Roman" w:eastAsia="Times New Roman" w:hAnsi="Times New Roman" w:cs="Times New Roman"/>
          <w:color w:val="000000"/>
          <w:sz w:val="24"/>
          <w:szCs w:val="24"/>
        </w:rPr>
      </w:pPr>
    </w:p>
    <w:p w14:paraId="77A04D90" w14:textId="72A78C89" w:rsidR="00F76DFD" w:rsidDel="00260CA3" w:rsidRDefault="00F76DFD" w:rsidP="00327646">
      <w:pPr>
        <w:spacing w:after="0" w:line="330" w:lineRule="atLeast"/>
        <w:rPr>
          <w:del w:id="113" w:author="Karen Graves" w:date="2021-09-08T15:17:00Z"/>
          <w:rFonts w:ascii="Times New Roman" w:eastAsia="Times New Roman" w:hAnsi="Times New Roman" w:cs="Times New Roman"/>
          <w:color w:val="000000"/>
          <w:sz w:val="24"/>
          <w:szCs w:val="24"/>
        </w:rPr>
      </w:pPr>
    </w:p>
    <w:p w14:paraId="4DBA7C9A" w14:textId="20C76506" w:rsidR="00F76DFD" w:rsidDel="00260CA3" w:rsidRDefault="00F76DFD" w:rsidP="00327646">
      <w:pPr>
        <w:spacing w:after="0" w:line="330" w:lineRule="atLeast"/>
        <w:rPr>
          <w:del w:id="114" w:author="Karen Graves" w:date="2021-09-08T15:17:00Z"/>
          <w:rFonts w:ascii="Times New Roman" w:eastAsia="Times New Roman" w:hAnsi="Times New Roman" w:cs="Times New Roman"/>
          <w:color w:val="000000"/>
          <w:sz w:val="24"/>
          <w:szCs w:val="24"/>
        </w:rPr>
      </w:pPr>
    </w:p>
    <w:p w14:paraId="2D21E265" w14:textId="1AC3E3A0" w:rsidR="006B622D" w:rsidDel="00260CA3" w:rsidRDefault="006B622D" w:rsidP="00327646">
      <w:pPr>
        <w:spacing w:after="0" w:line="330" w:lineRule="atLeast"/>
        <w:rPr>
          <w:del w:id="115" w:author="Karen Graves" w:date="2021-09-08T15:17:00Z"/>
          <w:rFonts w:ascii="Times New Roman" w:eastAsia="Times New Roman" w:hAnsi="Times New Roman" w:cs="Times New Roman"/>
          <w:color w:val="000000"/>
          <w:sz w:val="24"/>
          <w:szCs w:val="24"/>
        </w:rPr>
      </w:pPr>
    </w:p>
    <w:p w14:paraId="327F107E" w14:textId="77777777" w:rsidR="00260CA3" w:rsidRDefault="00260CA3" w:rsidP="00327646">
      <w:pPr>
        <w:spacing w:after="0" w:line="330" w:lineRule="atLeast"/>
        <w:rPr>
          <w:rFonts w:ascii="Times New Roman" w:eastAsia="Times New Roman" w:hAnsi="Times New Roman" w:cs="Times New Roman"/>
          <w:color w:val="000000"/>
          <w:sz w:val="24"/>
          <w:szCs w:val="24"/>
        </w:rPr>
      </w:pPr>
    </w:p>
    <w:p w14:paraId="21606DB0" w14:textId="77777777" w:rsidR="00A44227" w:rsidRPr="00F76DFD" w:rsidRDefault="00A44227" w:rsidP="00A44227">
      <w:pPr>
        <w:spacing w:after="0"/>
        <w:ind w:left="285"/>
        <w:jc w:val="center"/>
        <w:rPr>
          <w:rFonts w:ascii="Arial" w:eastAsia="Arial" w:hAnsi="Arial" w:cs="Arial"/>
          <w:color w:val="000000"/>
          <w:sz w:val="24"/>
        </w:rPr>
      </w:pPr>
      <w:r w:rsidRPr="00F76DFD">
        <w:rPr>
          <w:rFonts w:ascii="Arial" w:eastAsia="Arial" w:hAnsi="Arial" w:cs="Arial"/>
          <w:b/>
          <w:color w:val="000000"/>
          <w:sz w:val="28"/>
        </w:rPr>
        <w:t>APPLICATION FOR PUBLIC ACCESS TO RECORD</w:t>
      </w:r>
      <w:r w:rsidRPr="00F76DFD">
        <w:rPr>
          <w:rFonts w:ascii="Arial" w:eastAsia="Arial" w:hAnsi="Arial" w:cs="Arial"/>
          <w:b/>
          <w:color w:val="000000"/>
          <w:sz w:val="24"/>
        </w:rPr>
        <w:t xml:space="preserve">S </w:t>
      </w:r>
    </w:p>
    <w:p w14:paraId="4477E84A" w14:textId="77777777" w:rsidR="00A44227" w:rsidRDefault="00A44227" w:rsidP="00A44227">
      <w:pPr>
        <w:spacing w:after="210"/>
        <w:ind w:left="1913" w:hanging="10"/>
        <w:rPr>
          <w:rFonts w:ascii="Arial" w:eastAsia="Arial" w:hAnsi="Arial" w:cs="Arial"/>
          <w:color w:val="000000"/>
          <w:sz w:val="28"/>
        </w:rPr>
      </w:pPr>
      <w:r w:rsidRPr="00F76DFD">
        <w:rPr>
          <w:rFonts w:ascii="Arial" w:eastAsia="Arial" w:hAnsi="Arial" w:cs="Arial"/>
          <w:color w:val="000000"/>
          <w:sz w:val="28"/>
        </w:rPr>
        <w:t xml:space="preserve">Cornell Cooperative Extension Delaware County </w:t>
      </w:r>
    </w:p>
    <w:p w14:paraId="622BC664" w14:textId="7D15B2C3" w:rsidR="00F76DFD" w:rsidRPr="00F76DFD" w:rsidRDefault="00F76DFD" w:rsidP="00A44227">
      <w:pPr>
        <w:spacing w:after="210"/>
        <w:ind w:left="1913" w:hanging="10"/>
        <w:rPr>
          <w:rFonts w:ascii="Arial" w:eastAsia="Arial" w:hAnsi="Arial" w:cs="Arial"/>
          <w:color w:val="000000"/>
          <w:sz w:val="24"/>
        </w:rPr>
      </w:pPr>
      <w:r w:rsidRPr="00F76DFD">
        <w:rPr>
          <w:rFonts w:ascii="Arial" w:eastAsia="Arial" w:hAnsi="Arial" w:cs="Arial"/>
          <w:b/>
          <w:color w:val="000000"/>
          <w:sz w:val="24"/>
        </w:rPr>
        <w:t xml:space="preserve">Freedom of Information Law (“FOIL”) Application </w:t>
      </w:r>
    </w:p>
    <w:p w14:paraId="4466E729" w14:textId="77777777" w:rsidR="00F76DFD" w:rsidRPr="00F76DFD" w:rsidRDefault="00F76DFD" w:rsidP="00F76DFD">
      <w:pPr>
        <w:spacing w:after="140"/>
        <w:ind w:left="25" w:hanging="10"/>
        <w:rPr>
          <w:rFonts w:ascii="Arial" w:eastAsia="Arial" w:hAnsi="Arial" w:cs="Arial"/>
          <w:color w:val="000000"/>
          <w:sz w:val="24"/>
        </w:rPr>
      </w:pPr>
      <w:r w:rsidRPr="00F76DFD">
        <w:rPr>
          <w:rFonts w:ascii="Arial" w:eastAsia="Arial" w:hAnsi="Arial" w:cs="Arial"/>
          <w:b/>
          <w:color w:val="000000"/>
          <w:sz w:val="24"/>
        </w:rPr>
        <w:t xml:space="preserve">To: Records Access Officer </w:t>
      </w:r>
    </w:p>
    <w:p w14:paraId="3ABEE889" w14:textId="77777777" w:rsidR="00F76DFD" w:rsidRPr="00F76DFD" w:rsidRDefault="00F76DFD" w:rsidP="00F76DFD">
      <w:pPr>
        <w:spacing w:after="139"/>
        <w:ind w:left="12" w:hanging="10"/>
        <w:rPr>
          <w:rFonts w:ascii="Arial" w:eastAsia="Arial" w:hAnsi="Arial" w:cs="Arial"/>
          <w:color w:val="000000"/>
          <w:sz w:val="24"/>
        </w:rPr>
      </w:pPr>
      <w:r w:rsidRPr="00F76DFD">
        <w:rPr>
          <w:rFonts w:ascii="Arial" w:eastAsia="Arial" w:hAnsi="Arial" w:cs="Arial"/>
          <w:color w:val="000000"/>
          <w:sz w:val="24"/>
        </w:rPr>
        <w:t xml:space="preserve">CCE Delaware County </w:t>
      </w:r>
    </w:p>
    <w:p w14:paraId="48EBA50A" w14:textId="77777777" w:rsidR="00F76DFD" w:rsidRPr="00F76DFD" w:rsidRDefault="00F76DFD" w:rsidP="00F76DFD">
      <w:pPr>
        <w:spacing w:after="139"/>
        <w:ind w:left="12" w:hanging="10"/>
        <w:rPr>
          <w:rFonts w:ascii="Arial" w:eastAsia="Arial" w:hAnsi="Arial" w:cs="Arial"/>
          <w:color w:val="000000"/>
          <w:sz w:val="24"/>
        </w:rPr>
      </w:pPr>
      <w:r w:rsidRPr="00F76DFD">
        <w:rPr>
          <w:rFonts w:ascii="Arial" w:eastAsia="Arial" w:hAnsi="Arial" w:cs="Arial"/>
          <w:color w:val="000000"/>
          <w:sz w:val="24"/>
        </w:rPr>
        <w:t xml:space="preserve">34570 St Hwy 10, Ste 2 </w:t>
      </w:r>
    </w:p>
    <w:p w14:paraId="13273F3C" w14:textId="77777777" w:rsidR="00F76DFD" w:rsidRPr="00F76DFD" w:rsidRDefault="00F76DFD" w:rsidP="00F76DFD">
      <w:pPr>
        <w:spacing w:after="14" w:line="248" w:lineRule="auto"/>
        <w:ind w:left="25" w:hanging="10"/>
        <w:rPr>
          <w:rFonts w:ascii="Arial" w:eastAsia="Arial" w:hAnsi="Arial" w:cs="Arial"/>
          <w:color w:val="000000"/>
          <w:sz w:val="24"/>
        </w:rPr>
      </w:pPr>
      <w:r w:rsidRPr="00F76DFD">
        <w:rPr>
          <w:rFonts w:ascii="Arial" w:eastAsia="Arial" w:hAnsi="Arial" w:cs="Arial"/>
          <w:color w:val="000000"/>
          <w:sz w:val="24"/>
        </w:rPr>
        <w:t xml:space="preserve">Hamden, New York 13782 </w:t>
      </w:r>
    </w:p>
    <w:p w14:paraId="63B1A907" w14:textId="4C560829" w:rsidR="00F76DFD" w:rsidRPr="00F76DFD" w:rsidRDefault="00F76DFD" w:rsidP="00F76DFD">
      <w:pPr>
        <w:spacing w:after="742"/>
        <w:ind w:left="-78"/>
        <w:rPr>
          <w:rFonts w:ascii="Arial" w:eastAsia="Arial" w:hAnsi="Arial" w:cs="Arial"/>
          <w:color w:val="000000"/>
          <w:sz w:val="24"/>
        </w:rPr>
      </w:pPr>
      <w:r w:rsidRPr="00F76DFD">
        <w:rPr>
          <w:rFonts w:ascii="Calibri" w:eastAsia="Calibri" w:hAnsi="Calibri" w:cs="Calibri"/>
          <w:noProof/>
          <w:color w:val="000000"/>
        </w:rPr>
        <mc:AlternateContent>
          <mc:Choice Requires="wpg">
            <w:drawing>
              <wp:inline distT="0" distB="0" distL="0" distR="0" wp14:anchorId="3CD286B3" wp14:editId="73864429">
                <wp:extent cx="2692908" cy="6096"/>
                <wp:effectExtent l="0" t="0" r="0" b="0"/>
                <wp:docPr id="1073" name="Group 1073"/>
                <wp:cNvGraphicFramePr/>
                <a:graphic xmlns:a="http://schemas.openxmlformats.org/drawingml/2006/main">
                  <a:graphicData uri="http://schemas.microsoft.com/office/word/2010/wordprocessingGroup">
                    <wpg:wgp>
                      <wpg:cNvGrpSpPr/>
                      <wpg:grpSpPr>
                        <a:xfrm>
                          <a:off x="0" y="0"/>
                          <a:ext cx="2692908" cy="6096"/>
                          <a:chOff x="0" y="0"/>
                          <a:chExt cx="2692908" cy="6096"/>
                        </a:xfrm>
                      </wpg:grpSpPr>
                      <wps:wsp>
                        <wps:cNvPr id="1416" name="Shape 1416"/>
                        <wps:cNvSpPr/>
                        <wps:spPr>
                          <a:xfrm>
                            <a:off x="0" y="0"/>
                            <a:ext cx="2692908" cy="9144"/>
                          </a:xfrm>
                          <a:custGeom>
                            <a:avLst/>
                            <a:gdLst/>
                            <a:ahLst/>
                            <a:cxnLst/>
                            <a:rect l="0" t="0" r="0" b="0"/>
                            <a:pathLst>
                              <a:path w="2692908" h="9144">
                                <a:moveTo>
                                  <a:pt x="0" y="0"/>
                                </a:moveTo>
                                <a:lnTo>
                                  <a:pt x="2692908" y="0"/>
                                </a:lnTo>
                                <a:lnTo>
                                  <a:pt x="269290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65642C1" id="Group 1073" o:spid="_x0000_s1026" style="width:212.05pt;height:.5pt;mso-position-horizontal-relative:char;mso-position-vertical-relative:line" coordsize="269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">
                <v:shape id="Shape 1416" o:spid="_x0000_s1027" style="position:absolute;width:26929;height:91;visibility:visible;mso-wrap-style:square;v-text-anchor:top" coordsize="26929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" path="m,l2692908,r,9144l,9144,,e" fillcolor="black" stroked="f" strokeweight="0">
                  <v:stroke miterlimit="83231f" joinstyle="miter"/>
                  <v:path arrowok="t" textboxrect="0,0,2692908,9144"/>
                </v:shape>
                <w10:anchorlock/>
              </v:group>
            </w:pict>
          </mc:Fallback>
        </mc:AlternateContent>
      </w:r>
    </w:p>
    <w:p w14:paraId="31AE4F48" w14:textId="77777777" w:rsidR="00F76DFD" w:rsidRPr="00F76DFD" w:rsidRDefault="00F76DFD" w:rsidP="00F76DFD">
      <w:pPr>
        <w:spacing w:after="112"/>
        <w:ind w:left="25" w:hanging="10"/>
        <w:rPr>
          <w:rFonts w:ascii="Arial" w:eastAsia="Arial" w:hAnsi="Arial" w:cs="Arial"/>
          <w:color w:val="000000"/>
          <w:sz w:val="24"/>
        </w:rPr>
      </w:pPr>
      <w:r w:rsidRPr="00F76DFD">
        <w:rPr>
          <w:rFonts w:ascii="Arial" w:eastAsia="Arial" w:hAnsi="Arial" w:cs="Arial"/>
          <w:b/>
          <w:color w:val="000000"/>
          <w:sz w:val="24"/>
        </w:rPr>
        <w:t xml:space="preserve">I hereby apply to inspect the following record(s): </w:t>
      </w:r>
    </w:p>
    <w:p w14:paraId="0724398D" w14:textId="2635E8A6" w:rsidR="00F76DFD" w:rsidRPr="00F76DFD" w:rsidRDefault="00F76DFD" w:rsidP="00A44227">
      <w:pPr>
        <w:spacing w:after="0" w:line="360" w:lineRule="auto"/>
        <w:ind w:left="-78"/>
        <w:rPr>
          <w:rFonts w:ascii="Arial" w:eastAsia="Arial" w:hAnsi="Arial" w:cs="Arial"/>
          <w:color w:val="000000"/>
          <w:sz w:val="24"/>
        </w:rPr>
      </w:pPr>
      <w:r w:rsidRPr="00F76DFD">
        <w:rPr>
          <w:rFonts w:ascii="Calibri" w:eastAsia="Calibri" w:hAnsi="Calibri" w:cs="Calibri"/>
          <w:noProof/>
          <w:color w:val="000000"/>
        </w:rPr>
        <mc:AlternateContent>
          <mc:Choice Requires="wpg">
            <w:drawing>
              <wp:inline distT="0" distB="0" distL="0" distR="0" wp14:anchorId="00F1CF83" wp14:editId="57B27662">
                <wp:extent cx="5676138" cy="6096"/>
                <wp:effectExtent l="0" t="0" r="0" b="0"/>
                <wp:docPr id="1074" name="Group 1074"/>
                <wp:cNvGraphicFramePr/>
                <a:graphic xmlns:a="http://schemas.openxmlformats.org/drawingml/2006/main">
                  <a:graphicData uri="http://schemas.microsoft.com/office/word/2010/wordprocessingGroup">
                    <wpg:wgp>
                      <wpg:cNvGrpSpPr/>
                      <wpg:grpSpPr>
                        <a:xfrm>
                          <a:off x="0" y="0"/>
                          <a:ext cx="5676138" cy="6096"/>
                          <a:chOff x="0" y="0"/>
                          <a:chExt cx="5676138" cy="6096"/>
                        </a:xfrm>
                      </wpg:grpSpPr>
                      <wps:wsp>
                        <wps:cNvPr id="1418" name="Shape 1418"/>
                        <wps:cNvSpPr/>
                        <wps:spPr>
                          <a:xfrm>
                            <a:off x="0" y="0"/>
                            <a:ext cx="5676138" cy="9144"/>
                          </a:xfrm>
                          <a:custGeom>
                            <a:avLst/>
                            <a:gdLst/>
                            <a:ahLst/>
                            <a:cxnLst/>
                            <a:rect l="0" t="0" r="0" b="0"/>
                            <a:pathLst>
                              <a:path w="5676138" h="9144">
                                <a:moveTo>
                                  <a:pt x="0" y="0"/>
                                </a:moveTo>
                                <a:lnTo>
                                  <a:pt x="5676138" y="0"/>
                                </a:lnTo>
                                <a:lnTo>
                                  <a:pt x="56761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7D198C9" id="Group 1074" o:spid="_x0000_s1026" style="width:446.95pt;height:.5pt;mso-position-horizontal-relative:char;mso-position-vertical-relative:line" coordsize="567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">
                <v:shape id="Shape 1418" o:spid="_x0000_s1027" style="position:absolute;width:56761;height:91;visibility:visible;mso-wrap-style:square;v-text-anchor:top" coordsize="56761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" path="m,l5676138,r,9144l,9144,,e" fillcolor="black" stroked="f" strokeweight="0">
                  <v:stroke miterlimit="83231f" joinstyle="miter"/>
                  <v:path arrowok="t" textboxrect="0,0,5676138,9144"/>
                </v:shape>
                <w10:anchorlock/>
              </v:group>
            </w:pict>
          </mc:Fallback>
        </mc:AlternateContent>
      </w:r>
    </w:p>
    <w:p w14:paraId="13C09923" w14:textId="5F3D2F64" w:rsidR="00F76DFD" w:rsidRPr="00F76DFD" w:rsidRDefault="00F76DFD" w:rsidP="00A44227">
      <w:pPr>
        <w:spacing w:after="0" w:line="360" w:lineRule="auto"/>
        <w:ind w:left="-78"/>
        <w:rPr>
          <w:rFonts w:ascii="Arial" w:eastAsia="Arial" w:hAnsi="Arial" w:cs="Arial"/>
          <w:color w:val="000000"/>
          <w:sz w:val="24"/>
        </w:rPr>
      </w:pPr>
      <w:r w:rsidRPr="00F76DFD">
        <w:rPr>
          <w:rFonts w:ascii="Calibri" w:eastAsia="Calibri" w:hAnsi="Calibri" w:cs="Calibri"/>
          <w:noProof/>
          <w:color w:val="000000"/>
        </w:rPr>
        <mc:AlternateContent>
          <mc:Choice Requires="wpg">
            <w:drawing>
              <wp:inline distT="0" distB="0" distL="0" distR="0" wp14:anchorId="7474645E" wp14:editId="303B5C7E">
                <wp:extent cx="5676138" cy="6096"/>
                <wp:effectExtent l="0" t="0" r="0" b="0"/>
                <wp:docPr id="1075" name="Group 1075"/>
                <wp:cNvGraphicFramePr/>
                <a:graphic xmlns:a="http://schemas.openxmlformats.org/drawingml/2006/main">
                  <a:graphicData uri="http://schemas.microsoft.com/office/word/2010/wordprocessingGroup">
                    <wpg:wgp>
                      <wpg:cNvGrpSpPr/>
                      <wpg:grpSpPr>
                        <a:xfrm>
                          <a:off x="0" y="0"/>
                          <a:ext cx="5676138" cy="6096"/>
                          <a:chOff x="0" y="0"/>
                          <a:chExt cx="5676138" cy="6096"/>
                        </a:xfrm>
                      </wpg:grpSpPr>
                      <wps:wsp>
                        <wps:cNvPr id="1420" name="Shape 1420"/>
                        <wps:cNvSpPr/>
                        <wps:spPr>
                          <a:xfrm>
                            <a:off x="0" y="0"/>
                            <a:ext cx="5676138" cy="9144"/>
                          </a:xfrm>
                          <a:custGeom>
                            <a:avLst/>
                            <a:gdLst/>
                            <a:ahLst/>
                            <a:cxnLst/>
                            <a:rect l="0" t="0" r="0" b="0"/>
                            <a:pathLst>
                              <a:path w="5676138" h="9144">
                                <a:moveTo>
                                  <a:pt x="0" y="0"/>
                                </a:moveTo>
                                <a:lnTo>
                                  <a:pt x="5676138" y="0"/>
                                </a:lnTo>
                                <a:lnTo>
                                  <a:pt x="56761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FEFFD61" id="Group 1075" o:spid="_x0000_s1026" style="width:446.95pt;height:.5pt;mso-position-horizontal-relative:char;mso-position-vertical-relative:line" coordsize="567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">
                <v:shape id="Shape 1420" o:spid="_x0000_s1027" style="position:absolute;width:56761;height:91;visibility:visible;mso-wrap-style:square;v-text-anchor:top" coordsize="56761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" path="m,l5676138,r,9144l,9144,,e" fillcolor="black" stroked="f" strokeweight="0">
                  <v:stroke miterlimit="83231f" joinstyle="miter"/>
                  <v:path arrowok="t" textboxrect="0,0,5676138,9144"/>
                </v:shape>
                <w10:anchorlock/>
              </v:group>
            </w:pict>
          </mc:Fallback>
        </mc:AlternateContent>
      </w:r>
    </w:p>
    <w:p w14:paraId="5EBF8F0E" w14:textId="23D61CA2" w:rsidR="00F76DFD" w:rsidRPr="00F76DFD" w:rsidRDefault="00F76DFD" w:rsidP="00A44227">
      <w:pPr>
        <w:spacing w:after="0" w:line="360" w:lineRule="auto"/>
        <w:ind w:left="-78"/>
        <w:rPr>
          <w:rFonts w:ascii="Arial" w:eastAsia="Arial" w:hAnsi="Arial" w:cs="Arial"/>
          <w:color w:val="000000"/>
          <w:sz w:val="24"/>
        </w:rPr>
      </w:pPr>
      <w:r w:rsidRPr="00F76DFD">
        <w:rPr>
          <w:rFonts w:ascii="Calibri" w:eastAsia="Calibri" w:hAnsi="Calibri" w:cs="Calibri"/>
          <w:noProof/>
          <w:color w:val="000000"/>
        </w:rPr>
        <mc:AlternateContent>
          <mc:Choice Requires="wpg">
            <w:drawing>
              <wp:inline distT="0" distB="0" distL="0" distR="0" wp14:anchorId="70580871" wp14:editId="7C48B981">
                <wp:extent cx="5676138" cy="6096"/>
                <wp:effectExtent l="0" t="0" r="0" b="0"/>
                <wp:docPr id="1076" name="Group 1076"/>
                <wp:cNvGraphicFramePr/>
                <a:graphic xmlns:a="http://schemas.openxmlformats.org/drawingml/2006/main">
                  <a:graphicData uri="http://schemas.microsoft.com/office/word/2010/wordprocessingGroup">
                    <wpg:wgp>
                      <wpg:cNvGrpSpPr/>
                      <wpg:grpSpPr>
                        <a:xfrm>
                          <a:off x="0" y="0"/>
                          <a:ext cx="5676138" cy="6096"/>
                          <a:chOff x="0" y="0"/>
                          <a:chExt cx="5676138" cy="6096"/>
                        </a:xfrm>
                      </wpg:grpSpPr>
                      <wps:wsp>
                        <wps:cNvPr id="1422" name="Shape 1422"/>
                        <wps:cNvSpPr/>
                        <wps:spPr>
                          <a:xfrm>
                            <a:off x="0" y="0"/>
                            <a:ext cx="5676138" cy="9144"/>
                          </a:xfrm>
                          <a:custGeom>
                            <a:avLst/>
                            <a:gdLst/>
                            <a:ahLst/>
                            <a:cxnLst/>
                            <a:rect l="0" t="0" r="0" b="0"/>
                            <a:pathLst>
                              <a:path w="5676138" h="9144">
                                <a:moveTo>
                                  <a:pt x="0" y="0"/>
                                </a:moveTo>
                                <a:lnTo>
                                  <a:pt x="5676138" y="0"/>
                                </a:lnTo>
                                <a:lnTo>
                                  <a:pt x="56761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CB91A8E" id="Group 1076" o:spid="_x0000_s1026" style="width:446.95pt;height:.5pt;mso-position-horizontal-relative:char;mso-position-vertical-relative:line" coordsize="567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">
                <v:shape id="Shape 1422" o:spid="_x0000_s1027" style="position:absolute;width:56761;height:91;visibility:visible;mso-wrap-style:square;v-text-anchor:top" coordsize="56761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" path="m,l5676138,r,9144l,9144,,e" fillcolor="black" stroked="f" strokeweight="0">
                  <v:stroke miterlimit="83231f" joinstyle="miter"/>
                  <v:path arrowok="t" textboxrect="0,0,5676138,9144"/>
                </v:shape>
                <w10:anchorlock/>
              </v:group>
            </w:pict>
          </mc:Fallback>
        </mc:AlternateContent>
      </w:r>
    </w:p>
    <w:p w14:paraId="75E006E4" w14:textId="7649C3C1" w:rsidR="00F76DFD" w:rsidRPr="00F76DFD" w:rsidRDefault="00F76DFD" w:rsidP="00A44227">
      <w:pPr>
        <w:spacing w:after="800" w:line="360" w:lineRule="auto"/>
        <w:ind w:left="-78"/>
        <w:rPr>
          <w:rFonts w:ascii="Arial" w:eastAsia="Arial" w:hAnsi="Arial" w:cs="Arial"/>
          <w:color w:val="000000"/>
          <w:sz w:val="24"/>
        </w:rPr>
      </w:pPr>
      <w:r w:rsidRPr="00F76DFD">
        <w:rPr>
          <w:rFonts w:ascii="Calibri" w:eastAsia="Calibri" w:hAnsi="Calibri" w:cs="Calibri"/>
          <w:noProof/>
          <w:color w:val="000000"/>
        </w:rPr>
        <mc:AlternateContent>
          <mc:Choice Requires="wpg">
            <w:drawing>
              <wp:inline distT="0" distB="0" distL="0" distR="0" wp14:anchorId="0D017DC8" wp14:editId="0D431523">
                <wp:extent cx="5676138" cy="6096"/>
                <wp:effectExtent l="0" t="0" r="0" b="0"/>
                <wp:docPr id="1077" name="Group 1077"/>
                <wp:cNvGraphicFramePr/>
                <a:graphic xmlns:a="http://schemas.openxmlformats.org/drawingml/2006/main">
                  <a:graphicData uri="http://schemas.microsoft.com/office/word/2010/wordprocessingGroup">
                    <wpg:wgp>
                      <wpg:cNvGrpSpPr/>
                      <wpg:grpSpPr>
                        <a:xfrm>
                          <a:off x="0" y="0"/>
                          <a:ext cx="5676138" cy="6096"/>
                          <a:chOff x="0" y="0"/>
                          <a:chExt cx="5676138" cy="6096"/>
                        </a:xfrm>
                      </wpg:grpSpPr>
                      <wps:wsp>
                        <wps:cNvPr id="1424" name="Shape 1424"/>
                        <wps:cNvSpPr/>
                        <wps:spPr>
                          <a:xfrm>
                            <a:off x="0" y="0"/>
                            <a:ext cx="5676138" cy="9144"/>
                          </a:xfrm>
                          <a:custGeom>
                            <a:avLst/>
                            <a:gdLst/>
                            <a:ahLst/>
                            <a:cxnLst/>
                            <a:rect l="0" t="0" r="0" b="0"/>
                            <a:pathLst>
                              <a:path w="5676138" h="9144">
                                <a:moveTo>
                                  <a:pt x="0" y="0"/>
                                </a:moveTo>
                                <a:lnTo>
                                  <a:pt x="5676138" y="0"/>
                                </a:lnTo>
                                <a:lnTo>
                                  <a:pt x="56761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AD51715" id="Group 1077" o:spid="_x0000_s1026" style="width:446.95pt;height:.5pt;mso-position-horizontal-relative:char;mso-position-vertical-relative:line" coordsize="567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">
                <v:shape id="Shape 1424" o:spid="_x0000_s1027" style="position:absolute;width:56761;height:91;visibility:visible;mso-wrap-style:square;v-text-anchor:top" coordsize="56761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" path="m,l5676138,r,9144l,9144,,e" fillcolor="black" stroked="f" strokeweight="0">
                  <v:stroke miterlimit="83231f" joinstyle="miter"/>
                  <v:path arrowok="t" textboxrect="0,0,5676138,9144"/>
                </v:shape>
                <w10:anchorlock/>
              </v:group>
            </w:pict>
          </mc:Fallback>
        </mc:AlternateContent>
      </w:r>
    </w:p>
    <w:p w14:paraId="2E754DDE" w14:textId="4DF1A75D" w:rsidR="00F76DFD" w:rsidRPr="00F76DFD" w:rsidRDefault="00F76DFD" w:rsidP="00F76DFD">
      <w:pPr>
        <w:spacing w:after="3"/>
        <w:ind w:left="-78"/>
        <w:rPr>
          <w:rFonts w:ascii="Arial" w:eastAsia="Arial" w:hAnsi="Arial" w:cs="Arial"/>
          <w:color w:val="000000"/>
          <w:sz w:val="24"/>
        </w:rPr>
      </w:pPr>
      <w:r w:rsidRPr="00F76DFD">
        <w:rPr>
          <w:rFonts w:ascii="Calibri" w:eastAsia="Calibri" w:hAnsi="Calibri" w:cs="Calibri"/>
          <w:noProof/>
          <w:color w:val="000000"/>
        </w:rPr>
        <mc:AlternateContent>
          <mc:Choice Requires="wpg">
            <w:drawing>
              <wp:inline distT="0" distB="0" distL="0" distR="0" wp14:anchorId="618E8B06" wp14:editId="34783E92">
                <wp:extent cx="5676138" cy="6096"/>
                <wp:effectExtent l="0" t="0" r="0" b="0"/>
                <wp:docPr id="1078" name="Group 1078"/>
                <wp:cNvGraphicFramePr/>
                <a:graphic xmlns:a="http://schemas.openxmlformats.org/drawingml/2006/main">
                  <a:graphicData uri="http://schemas.microsoft.com/office/word/2010/wordprocessingGroup">
                    <wpg:wgp>
                      <wpg:cNvGrpSpPr/>
                      <wpg:grpSpPr>
                        <a:xfrm>
                          <a:off x="0" y="0"/>
                          <a:ext cx="5676138" cy="6096"/>
                          <a:chOff x="0" y="0"/>
                          <a:chExt cx="5676138" cy="6096"/>
                        </a:xfrm>
                      </wpg:grpSpPr>
                      <wps:wsp>
                        <wps:cNvPr id="1426" name="Shape 1426"/>
                        <wps:cNvSpPr/>
                        <wps:spPr>
                          <a:xfrm>
                            <a:off x="0" y="0"/>
                            <a:ext cx="2921508" cy="9144"/>
                          </a:xfrm>
                          <a:custGeom>
                            <a:avLst/>
                            <a:gdLst/>
                            <a:ahLst/>
                            <a:cxnLst/>
                            <a:rect l="0" t="0" r="0" b="0"/>
                            <a:pathLst>
                              <a:path w="2921508" h="9144">
                                <a:moveTo>
                                  <a:pt x="0" y="0"/>
                                </a:moveTo>
                                <a:lnTo>
                                  <a:pt x="2921508" y="0"/>
                                </a:lnTo>
                                <a:lnTo>
                                  <a:pt x="2921508" y="9144"/>
                                </a:lnTo>
                                <a:lnTo>
                                  <a:pt x="0" y="9144"/>
                                </a:lnTo>
                                <a:lnTo>
                                  <a:pt x="0" y="0"/>
                                </a:lnTo>
                              </a:path>
                            </a:pathLst>
                          </a:custGeom>
                          <a:solidFill>
                            <a:srgbClr val="000000"/>
                          </a:solidFill>
                          <a:ln w="0" cap="flat">
                            <a:noFill/>
                            <a:miter lim="127000"/>
                          </a:ln>
                          <a:effectLst/>
                        </wps:spPr>
                        <wps:bodyPr/>
                      </wps:wsp>
                      <wps:wsp>
                        <wps:cNvPr id="1427" name="Shape 1427"/>
                        <wps:cNvSpPr/>
                        <wps:spPr>
                          <a:xfrm>
                            <a:off x="3071622" y="0"/>
                            <a:ext cx="2604516" cy="9144"/>
                          </a:xfrm>
                          <a:custGeom>
                            <a:avLst/>
                            <a:gdLst/>
                            <a:ahLst/>
                            <a:cxnLst/>
                            <a:rect l="0" t="0" r="0" b="0"/>
                            <a:pathLst>
                              <a:path w="2604516" h="9144">
                                <a:moveTo>
                                  <a:pt x="0" y="0"/>
                                </a:moveTo>
                                <a:lnTo>
                                  <a:pt x="2604516" y="0"/>
                                </a:lnTo>
                                <a:lnTo>
                                  <a:pt x="260451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F750259" id="Group 1078" o:spid="_x0000_s1026" style="width:446.95pt;height:.5pt;mso-position-horizontal-relative:char;mso-position-vertical-relative:line" coordsize="567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">
                <v:shape id="Shape 1426" o:spid="_x0000_s1027" style="position:absolute;width:29215;height:91;visibility:visible;mso-wrap-style:square;v-text-anchor:top" coordsize="29215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" path="m,l2921508,r,9144l,9144,,e" fillcolor="black" stroked="f" strokeweight="0">
                  <v:stroke miterlimit="83231f" joinstyle="miter"/>
                  <v:path arrowok="t" textboxrect="0,0,2921508,9144"/>
                </v:shape>
                <v:shape id="Shape 1427" o:spid="_x0000_s1028" style="position:absolute;left:30716;width:26045;height:91;visibility:visible;mso-wrap-style:square;v-text-anchor:top" coordsize="26045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" path="m,l2604516,r,9144l,9144,,e" fillcolor="black" stroked="f" strokeweight="0">
                  <v:stroke miterlimit="83231f" joinstyle="miter"/>
                  <v:path arrowok="t" textboxrect="0,0,2604516,9144"/>
                </v:shape>
                <w10:anchorlock/>
              </v:group>
            </w:pict>
          </mc:Fallback>
        </mc:AlternateContent>
      </w:r>
    </w:p>
    <w:p w14:paraId="65390CFF" w14:textId="77777777" w:rsidR="00F76DFD" w:rsidRPr="00F76DFD" w:rsidRDefault="00F76DFD" w:rsidP="00F76DFD">
      <w:pPr>
        <w:tabs>
          <w:tab w:val="center" w:pos="2226"/>
          <w:tab w:val="center" w:pos="6816"/>
        </w:tabs>
        <w:spacing w:after="529" w:line="265" w:lineRule="auto"/>
        <w:rPr>
          <w:rFonts w:ascii="Arial" w:eastAsia="Arial" w:hAnsi="Arial" w:cs="Arial"/>
          <w:color w:val="000000"/>
          <w:sz w:val="24"/>
        </w:rPr>
      </w:pPr>
      <w:r w:rsidRPr="00F76DFD">
        <w:rPr>
          <w:rFonts w:ascii="Calibri" w:eastAsia="Calibri" w:hAnsi="Calibri" w:cs="Calibri"/>
          <w:color w:val="000000"/>
        </w:rPr>
        <w:tab/>
      </w:r>
      <w:r w:rsidRPr="00F76DFD">
        <w:rPr>
          <w:rFonts w:ascii="Arial" w:eastAsia="Arial" w:hAnsi="Arial" w:cs="Arial"/>
          <w:color w:val="000000"/>
          <w:sz w:val="20"/>
        </w:rPr>
        <w:t xml:space="preserve">Signature </w:t>
      </w:r>
      <w:r w:rsidRPr="00F76DFD">
        <w:rPr>
          <w:rFonts w:ascii="Arial" w:eastAsia="Arial" w:hAnsi="Arial" w:cs="Arial"/>
          <w:color w:val="000000"/>
          <w:sz w:val="20"/>
        </w:rPr>
        <w:tab/>
        <w:t xml:space="preserve">Date </w:t>
      </w:r>
    </w:p>
    <w:p w14:paraId="58B47A30" w14:textId="2A767911" w:rsidR="00F76DFD" w:rsidRPr="00F76DFD" w:rsidRDefault="00F76DFD" w:rsidP="00F76DFD">
      <w:pPr>
        <w:spacing w:after="3"/>
        <w:ind w:left="-78"/>
        <w:rPr>
          <w:rFonts w:ascii="Arial" w:eastAsia="Arial" w:hAnsi="Arial" w:cs="Arial"/>
          <w:color w:val="000000"/>
          <w:sz w:val="24"/>
        </w:rPr>
      </w:pPr>
      <w:r w:rsidRPr="00F76DFD">
        <w:rPr>
          <w:rFonts w:ascii="Calibri" w:eastAsia="Calibri" w:hAnsi="Calibri" w:cs="Calibri"/>
          <w:noProof/>
          <w:color w:val="000000"/>
        </w:rPr>
        <w:lastRenderedPageBreak/>
        <mc:AlternateContent>
          <mc:Choice Requires="wpg">
            <w:drawing>
              <wp:inline distT="0" distB="0" distL="0" distR="0" wp14:anchorId="04053545" wp14:editId="56D93D74">
                <wp:extent cx="5676138" cy="6096"/>
                <wp:effectExtent l="0" t="0" r="0" b="0"/>
                <wp:docPr id="1079" name="Group 1079"/>
                <wp:cNvGraphicFramePr/>
                <a:graphic xmlns:a="http://schemas.openxmlformats.org/drawingml/2006/main">
                  <a:graphicData uri="http://schemas.microsoft.com/office/word/2010/wordprocessingGroup">
                    <wpg:wgp>
                      <wpg:cNvGrpSpPr/>
                      <wpg:grpSpPr>
                        <a:xfrm>
                          <a:off x="0" y="0"/>
                          <a:ext cx="5676138" cy="6096"/>
                          <a:chOff x="0" y="0"/>
                          <a:chExt cx="5676138" cy="6096"/>
                        </a:xfrm>
                      </wpg:grpSpPr>
                      <wps:wsp>
                        <wps:cNvPr id="1430" name="Shape 1430"/>
                        <wps:cNvSpPr/>
                        <wps:spPr>
                          <a:xfrm>
                            <a:off x="0" y="0"/>
                            <a:ext cx="2921508" cy="9144"/>
                          </a:xfrm>
                          <a:custGeom>
                            <a:avLst/>
                            <a:gdLst/>
                            <a:ahLst/>
                            <a:cxnLst/>
                            <a:rect l="0" t="0" r="0" b="0"/>
                            <a:pathLst>
                              <a:path w="2921508" h="9144">
                                <a:moveTo>
                                  <a:pt x="0" y="0"/>
                                </a:moveTo>
                                <a:lnTo>
                                  <a:pt x="2921508" y="0"/>
                                </a:lnTo>
                                <a:lnTo>
                                  <a:pt x="2921508" y="9144"/>
                                </a:lnTo>
                                <a:lnTo>
                                  <a:pt x="0" y="9144"/>
                                </a:lnTo>
                                <a:lnTo>
                                  <a:pt x="0" y="0"/>
                                </a:lnTo>
                              </a:path>
                            </a:pathLst>
                          </a:custGeom>
                          <a:solidFill>
                            <a:srgbClr val="000000"/>
                          </a:solidFill>
                          <a:ln w="0" cap="flat">
                            <a:noFill/>
                            <a:miter lim="127000"/>
                          </a:ln>
                          <a:effectLst/>
                        </wps:spPr>
                        <wps:bodyPr/>
                      </wps:wsp>
                      <wps:wsp>
                        <wps:cNvPr id="1431" name="Shape 1431"/>
                        <wps:cNvSpPr/>
                        <wps:spPr>
                          <a:xfrm>
                            <a:off x="3071622" y="0"/>
                            <a:ext cx="2604516" cy="9144"/>
                          </a:xfrm>
                          <a:custGeom>
                            <a:avLst/>
                            <a:gdLst/>
                            <a:ahLst/>
                            <a:cxnLst/>
                            <a:rect l="0" t="0" r="0" b="0"/>
                            <a:pathLst>
                              <a:path w="2604516" h="9144">
                                <a:moveTo>
                                  <a:pt x="0" y="0"/>
                                </a:moveTo>
                                <a:lnTo>
                                  <a:pt x="2604516" y="0"/>
                                </a:lnTo>
                                <a:lnTo>
                                  <a:pt x="260451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D75BB36" id="Group 1079" o:spid="_x0000_s1026" style="width:446.95pt;height:.5pt;mso-position-horizontal-relative:char;mso-position-vertical-relative:line" coordsize="567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">
                <v:shape id="Shape 1430" o:spid="_x0000_s1027" style="position:absolute;width:29215;height:91;visibility:visible;mso-wrap-style:square;v-text-anchor:top" coordsize="29215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" path="m,l2921508,r,9144l,9144,,e" fillcolor="black" stroked="f" strokeweight="0">
                  <v:stroke miterlimit="83231f" joinstyle="miter"/>
                  <v:path arrowok="t" textboxrect="0,0,2921508,9144"/>
                </v:shape>
                <v:shape id="Shape 1431" o:spid="_x0000_s1028" style="position:absolute;left:30716;width:26045;height:91;visibility:visible;mso-wrap-style:square;v-text-anchor:top" coordsize="26045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" path="m,l2604516,r,9144l,9144,,e" fillcolor="black" stroked="f" strokeweight="0">
                  <v:stroke miterlimit="83231f" joinstyle="miter"/>
                  <v:path arrowok="t" textboxrect="0,0,2604516,9144"/>
                </v:shape>
                <w10:anchorlock/>
              </v:group>
            </w:pict>
          </mc:Fallback>
        </mc:AlternateContent>
      </w:r>
    </w:p>
    <w:p w14:paraId="1EC05E54" w14:textId="77777777" w:rsidR="00F76DFD" w:rsidRPr="00F76DFD" w:rsidRDefault="00F76DFD" w:rsidP="00F76DFD">
      <w:pPr>
        <w:spacing w:after="87" w:line="265" w:lineRule="auto"/>
        <w:ind w:left="1734" w:hanging="10"/>
        <w:rPr>
          <w:rFonts w:ascii="Arial" w:eastAsia="Arial" w:hAnsi="Arial" w:cs="Arial"/>
          <w:color w:val="000000"/>
          <w:sz w:val="24"/>
        </w:rPr>
      </w:pPr>
      <w:r w:rsidRPr="00F76DFD">
        <w:rPr>
          <w:rFonts w:ascii="Arial" w:eastAsia="Arial" w:hAnsi="Arial" w:cs="Arial"/>
          <w:color w:val="000000"/>
          <w:sz w:val="20"/>
        </w:rPr>
        <w:t xml:space="preserve">Print Name </w:t>
      </w:r>
    </w:p>
    <w:p w14:paraId="54EF7CA7" w14:textId="54A625EC" w:rsidR="00F76DFD" w:rsidRPr="00F76DFD" w:rsidRDefault="00F76DFD" w:rsidP="00F76DFD">
      <w:pPr>
        <w:spacing w:after="3"/>
        <w:ind w:left="-78"/>
        <w:rPr>
          <w:rFonts w:ascii="Arial" w:eastAsia="Arial" w:hAnsi="Arial" w:cs="Arial"/>
          <w:color w:val="000000"/>
          <w:sz w:val="24"/>
        </w:rPr>
      </w:pPr>
      <w:r w:rsidRPr="00F76DFD">
        <w:rPr>
          <w:rFonts w:ascii="Calibri" w:eastAsia="Calibri" w:hAnsi="Calibri" w:cs="Calibri"/>
          <w:noProof/>
          <w:color w:val="000000"/>
        </w:rPr>
        <mc:AlternateContent>
          <mc:Choice Requires="wpg">
            <w:drawing>
              <wp:inline distT="0" distB="0" distL="0" distR="0" wp14:anchorId="67177D7B" wp14:editId="0B35B892">
                <wp:extent cx="5676138" cy="6096"/>
                <wp:effectExtent l="0" t="0" r="0" b="0"/>
                <wp:docPr id="1080" name="Group 1080"/>
                <wp:cNvGraphicFramePr/>
                <a:graphic xmlns:a="http://schemas.openxmlformats.org/drawingml/2006/main">
                  <a:graphicData uri="http://schemas.microsoft.com/office/word/2010/wordprocessingGroup">
                    <wpg:wgp>
                      <wpg:cNvGrpSpPr/>
                      <wpg:grpSpPr>
                        <a:xfrm>
                          <a:off x="0" y="0"/>
                          <a:ext cx="5676138" cy="6096"/>
                          <a:chOff x="0" y="0"/>
                          <a:chExt cx="5676138" cy="6096"/>
                        </a:xfrm>
                      </wpg:grpSpPr>
                      <wps:wsp>
                        <wps:cNvPr id="1434" name="Shape 1434"/>
                        <wps:cNvSpPr/>
                        <wps:spPr>
                          <a:xfrm>
                            <a:off x="0" y="0"/>
                            <a:ext cx="2921508" cy="9144"/>
                          </a:xfrm>
                          <a:custGeom>
                            <a:avLst/>
                            <a:gdLst/>
                            <a:ahLst/>
                            <a:cxnLst/>
                            <a:rect l="0" t="0" r="0" b="0"/>
                            <a:pathLst>
                              <a:path w="2921508" h="9144">
                                <a:moveTo>
                                  <a:pt x="0" y="0"/>
                                </a:moveTo>
                                <a:lnTo>
                                  <a:pt x="2921508" y="0"/>
                                </a:lnTo>
                                <a:lnTo>
                                  <a:pt x="2921508" y="9144"/>
                                </a:lnTo>
                                <a:lnTo>
                                  <a:pt x="0" y="9144"/>
                                </a:lnTo>
                                <a:lnTo>
                                  <a:pt x="0" y="0"/>
                                </a:lnTo>
                              </a:path>
                            </a:pathLst>
                          </a:custGeom>
                          <a:solidFill>
                            <a:srgbClr val="000000"/>
                          </a:solidFill>
                          <a:ln w="0" cap="flat">
                            <a:noFill/>
                            <a:miter lim="127000"/>
                          </a:ln>
                          <a:effectLst/>
                        </wps:spPr>
                        <wps:bodyPr/>
                      </wps:wsp>
                      <wps:wsp>
                        <wps:cNvPr id="1435" name="Shape 1435"/>
                        <wps:cNvSpPr/>
                        <wps:spPr>
                          <a:xfrm>
                            <a:off x="3071622" y="0"/>
                            <a:ext cx="2604516" cy="9144"/>
                          </a:xfrm>
                          <a:custGeom>
                            <a:avLst/>
                            <a:gdLst/>
                            <a:ahLst/>
                            <a:cxnLst/>
                            <a:rect l="0" t="0" r="0" b="0"/>
                            <a:pathLst>
                              <a:path w="2604516" h="9144">
                                <a:moveTo>
                                  <a:pt x="0" y="0"/>
                                </a:moveTo>
                                <a:lnTo>
                                  <a:pt x="2604516" y="0"/>
                                </a:lnTo>
                                <a:lnTo>
                                  <a:pt x="260451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989092D" id="Group 1080" o:spid="_x0000_s1026" style="width:446.95pt;height:.5pt;mso-position-horizontal-relative:char;mso-position-vertical-relative:line" coordsize="567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">
                <v:shape id="Shape 1434" o:spid="_x0000_s1027" style="position:absolute;width:29215;height:91;visibility:visible;mso-wrap-style:square;v-text-anchor:top" coordsize="29215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" path="m,l2921508,r,9144l,9144,,e" fillcolor="black" stroked="f" strokeweight="0">
                  <v:stroke miterlimit="83231f" joinstyle="miter"/>
                  <v:path arrowok="t" textboxrect="0,0,2921508,9144"/>
                </v:shape>
                <v:shape id="Shape 1435" o:spid="_x0000_s1028" style="position:absolute;left:30716;width:26045;height:91;visibility:visible;mso-wrap-style:square;v-text-anchor:top" coordsize="26045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" path="m,l2604516,r,9144l,9144,,e" fillcolor="black" stroked="f" strokeweight="0">
                  <v:stroke miterlimit="83231f" joinstyle="miter"/>
                  <v:path arrowok="t" textboxrect="0,0,2604516,9144"/>
                </v:shape>
                <w10:anchorlock/>
              </v:group>
            </w:pict>
          </mc:Fallback>
        </mc:AlternateContent>
      </w:r>
    </w:p>
    <w:p w14:paraId="028DFF18" w14:textId="77777777" w:rsidR="00F76DFD" w:rsidRPr="00F76DFD" w:rsidRDefault="00F76DFD" w:rsidP="00F76DFD">
      <w:pPr>
        <w:spacing w:after="59" w:line="265" w:lineRule="auto"/>
        <w:ind w:left="1564" w:hanging="10"/>
        <w:rPr>
          <w:rFonts w:ascii="Arial" w:eastAsia="Arial" w:hAnsi="Arial" w:cs="Arial"/>
          <w:color w:val="000000"/>
          <w:sz w:val="24"/>
        </w:rPr>
      </w:pPr>
      <w:r w:rsidRPr="00F76DFD">
        <w:rPr>
          <w:rFonts w:ascii="Arial" w:eastAsia="Arial" w:hAnsi="Arial" w:cs="Arial"/>
          <w:color w:val="000000"/>
          <w:sz w:val="20"/>
        </w:rPr>
        <w:t xml:space="preserve">Representing </w:t>
      </w:r>
    </w:p>
    <w:p w14:paraId="1C7FE8D4" w14:textId="6543AF80" w:rsidR="00F76DFD" w:rsidRPr="00F76DFD" w:rsidRDefault="00F76DFD" w:rsidP="00F76DFD">
      <w:pPr>
        <w:spacing w:after="3"/>
        <w:ind w:left="-78"/>
        <w:rPr>
          <w:rFonts w:ascii="Arial" w:eastAsia="Arial" w:hAnsi="Arial" w:cs="Arial"/>
          <w:color w:val="000000"/>
          <w:sz w:val="24"/>
        </w:rPr>
      </w:pPr>
      <w:r w:rsidRPr="00F76DFD">
        <w:rPr>
          <w:rFonts w:ascii="Calibri" w:eastAsia="Calibri" w:hAnsi="Calibri" w:cs="Calibri"/>
          <w:noProof/>
          <w:color w:val="000000"/>
        </w:rPr>
        <mc:AlternateContent>
          <mc:Choice Requires="wpg">
            <w:drawing>
              <wp:inline distT="0" distB="0" distL="0" distR="0" wp14:anchorId="26F66732" wp14:editId="55E1BECE">
                <wp:extent cx="5676138" cy="6096"/>
                <wp:effectExtent l="0" t="0" r="0" b="0"/>
                <wp:docPr id="1081" name="Group 1081"/>
                <wp:cNvGraphicFramePr/>
                <a:graphic xmlns:a="http://schemas.openxmlformats.org/drawingml/2006/main">
                  <a:graphicData uri="http://schemas.microsoft.com/office/word/2010/wordprocessingGroup">
                    <wpg:wgp>
                      <wpg:cNvGrpSpPr/>
                      <wpg:grpSpPr>
                        <a:xfrm>
                          <a:off x="0" y="0"/>
                          <a:ext cx="5676138" cy="6096"/>
                          <a:chOff x="0" y="0"/>
                          <a:chExt cx="5676138" cy="6096"/>
                        </a:xfrm>
                      </wpg:grpSpPr>
                      <wps:wsp>
                        <wps:cNvPr id="1438" name="Shape 1438"/>
                        <wps:cNvSpPr/>
                        <wps:spPr>
                          <a:xfrm>
                            <a:off x="0" y="0"/>
                            <a:ext cx="2921508" cy="9144"/>
                          </a:xfrm>
                          <a:custGeom>
                            <a:avLst/>
                            <a:gdLst/>
                            <a:ahLst/>
                            <a:cxnLst/>
                            <a:rect l="0" t="0" r="0" b="0"/>
                            <a:pathLst>
                              <a:path w="2921508" h="9144">
                                <a:moveTo>
                                  <a:pt x="0" y="0"/>
                                </a:moveTo>
                                <a:lnTo>
                                  <a:pt x="2921508" y="0"/>
                                </a:lnTo>
                                <a:lnTo>
                                  <a:pt x="2921508" y="9144"/>
                                </a:lnTo>
                                <a:lnTo>
                                  <a:pt x="0" y="9144"/>
                                </a:lnTo>
                                <a:lnTo>
                                  <a:pt x="0" y="0"/>
                                </a:lnTo>
                              </a:path>
                            </a:pathLst>
                          </a:custGeom>
                          <a:solidFill>
                            <a:srgbClr val="000000"/>
                          </a:solidFill>
                          <a:ln w="0" cap="flat">
                            <a:noFill/>
                            <a:miter lim="127000"/>
                          </a:ln>
                          <a:effectLst/>
                        </wps:spPr>
                        <wps:bodyPr/>
                      </wps:wsp>
                      <wps:wsp>
                        <wps:cNvPr id="1439" name="Shape 1439"/>
                        <wps:cNvSpPr/>
                        <wps:spPr>
                          <a:xfrm>
                            <a:off x="3071622" y="0"/>
                            <a:ext cx="2604516" cy="9144"/>
                          </a:xfrm>
                          <a:custGeom>
                            <a:avLst/>
                            <a:gdLst/>
                            <a:ahLst/>
                            <a:cxnLst/>
                            <a:rect l="0" t="0" r="0" b="0"/>
                            <a:pathLst>
                              <a:path w="2604516" h="9144">
                                <a:moveTo>
                                  <a:pt x="0" y="0"/>
                                </a:moveTo>
                                <a:lnTo>
                                  <a:pt x="2604516" y="0"/>
                                </a:lnTo>
                                <a:lnTo>
                                  <a:pt x="260451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E6FE305" id="Group 1081" o:spid="_x0000_s1026" style="width:446.95pt;height:.5pt;mso-position-horizontal-relative:char;mso-position-vertical-relative:line" coordsize="567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">
                <v:shape id="Shape 1438" o:spid="_x0000_s1027" style="position:absolute;width:29215;height:91;visibility:visible;mso-wrap-style:square;v-text-anchor:top" coordsize="29215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" path="m,l2921508,r,9144l,9144,,e" fillcolor="black" stroked="f" strokeweight="0">
                  <v:stroke miterlimit="83231f" joinstyle="miter"/>
                  <v:path arrowok="t" textboxrect="0,0,2921508,9144"/>
                </v:shape>
                <v:shape id="Shape 1439" o:spid="_x0000_s1028" style="position:absolute;left:30716;width:26045;height:91;visibility:visible;mso-wrap-style:square;v-text-anchor:top" coordsize="26045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" path="m,l2604516,r,9144l,9144,,e" fillcolor="black" stroked="f" strokeweight="0">
                  <v:stroke miterlimit="83231f" joinstyle="miter"/>
                  <v:path arrowok="t" textboxrect="0,0,2604516,9144"/>
                </v:shape>
                <w10:anchorlock/>
              </v:group>
            </w:pict>
          </mc:Fallback>
        </mc:AlternateContent>
      </w:r>
    </w:p>
    <w:p w14:paraId="7213CDD4" w14:textId="77777777" w:rsidR="00F76DFD" w:rsidRPr="00F76DFD" w:rsidRDefault="00F76DFD" w:rsidP="00F76DFD">
      <w:pPr>
        <w:tabs>
          <w:tab w:val="center" w:pos="2225"/>
          <w:tab w:val="center" w:pos="6817"/>
        </w:tabs>
        <w:spacing w:after="444" w:line="265" w:lineRule="auto"/>
        <w:rPr>
          <w:rFonts w:ascii="Arial" w:eastAsia="Arial" w:hAnsi="Arial" w:cs="Arial"/>
          <w:color w:val="000000"/>
          <w:sz w:val="24"/>
        </w:rPr>
      </w:pPr>
      <w:r w:rsidRPr="00F76DFD">
        <w:rPr>
          <w:rFonts w:ascii="Calibri" w:eastAsia="Calibri" w:hAnsi="Calibri" w:cs="Calibri"/>
          <w:color w:val="000000"/>
        </w:rPr>
        <w:tab/>
      </w:r>
      <w:r w:rsidRPr="00F76DFD">
        <w:rPr>
          <w:rFonts w:ascii="Arial" w:eastAsia="Arial" w:hAnsi="Arial" w:cs="Arial"/>
          <w:color w:val="000000"/>
          <w:sz w:val="20"/>
        </w:rPr>
        <w:t xml:space="preserve">Telephone No. </w:t>
      </w:r>
      <w:r w:rsidRPr="00F76DFD">
        <w:rPr>
          <w:rFonts w:ascii="Arial" w:eastAsia="Arial" w:hAnsi="Arial" w:cs="Arial"/>
          <w:color w:val="000000"/>
          <w:sz w:val="20"/>
        </w:rPr>
        <w:tab/>
        <w:t xml:space="preserve">Mailing Address </w:t>
      </w:r>
    </w:p>
    <w:p w14:paraId="7CCC336D" w14:textId="346ADBBF" w:rsidR="00F76DFD" w:rsidRPr="00F76DFD" w:rsidRDefault="00F76DFD" w:rsidP="00F76DFD">
      <w:pPr>
        <w:spacing w:after="186"/>
        <w:ind w:left="-330"/>
        <w:rPr>
          <w:rFonts w:ascii="Arial" w:eastAsia="Arial" w:hAnsi="Arial" w:cs="Arial"/>
          <w:color w:val="000000"/>
          <w:sz w:val="24"/>
        </w:rPr>
      </w:pPr>
      <w:r w:rsidRPr="00F76DFD">
        <w:rPr>
          <w:rFonts w:ascii="Calibri" w:eastAsia="Calibri" w:hAnsi="Calibri" w:cs="Calibri"/>
          <w:noProof/>
          <w:color w:val="000000"/>
        </w:rPr>
        <mc:AlternateContent>
          <mc:Choice Requires="wpg">
            <w:drawing>
              <wp:inline distT="0" distB="0" distL="0" distR="0" wp14:anchorId="5061D647" wp14:editId="54663BC8">
                <wp:extent cx="5943600" cy="38100"/>
                <wp:effectExtent l="0" t="0" r="0" b="0"/>
                <wp:docPr id="1086" name="Group 1086"/>
                <wp:cNvGraphicFramePr/>
                <a:graphic xmlns:a="http://schemas.openxmlformats.org/drawingml/2006/main">
                  <a:graphicData uri="http://schemas.microsoft.com/office/word/2010/wordprocessingGroup">
                    <wpg:wgp>
                      <wpg:cNvGrpSpPr/>
                      <wpg:grpSpPr>
                        <a:xfrm>
                          <a:off x="0" y="0"/>
                          <a:ext cx="5943600" cy="38100"/>
                          <a:chOff x="0" y="0"/>
                          <a:chExt cx="5943600" cy="38100"/>
                        </a:xfrm>
                      </wpg:grpSpPr>
                      <wps:wsp>
                        <wps:cNvPr id="64" name="Shape 64"/>
                        <wps:cNvSpPr/>
                        <wps:spPr>
                          <a:xfrm>
                            <a:off x="0" y="0"/>
                            <a:ext cx="5943600" cy="0"/>
                          </a:xfrm>
                          <a:custGeom>
                            <a:avLst/>
                            <a:gdLst/>
                            <a:ahLst/>
                            <a:cxnLst/>
                            <a:rect l="0" t="0" r="0" b="0"/>
                            <a:pathLst>
                              <a:path w="5943600">
                                <a:moveTo>
                                  <a:pt x="0" y="0"/>
                                </a:moveTo>
                                <a:lnTo>
                                  <a:pt x="5943600" y="0"/>
                                </a:lnTo>
                              </a:path>
                            </a:pathLst>
                          </a:custGeom>
                          <a:noFill/>
                          <a:ln w="38100" cap="flat" cmpd="sng" algn="ctr">
                            <a:solidFill>
                              <a:srgbClr val="010101"/>
                            </a:solidFill>
                            <a:custDash>
                              <a:ds d="1200000" sp="900000"/>
                            </a:custDash>
                            <a:round/>
                          </a:ln>
                          <a:effectLst/>
                        </wps:spPr>
                        <wps:bodyPr/>
                      </wps:wsp>
                    </wpg:wgp>
                  </a:graphicData>
                </a:graphic>
              </wp:inline>
            </w:drawing>
          </mc:Choice>
          <mc:Fallback>
            <w:pict>
              <v:group w14:anchorId="73DB5D65" id="Group 1086" o:spid="_x0000_s1026" style="width:468pt;height:3pt;mso-position-horizontal-relative:char;mso-position-vertical-relative:line" coordsize="5943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">
                <v:shape id="Shape 64"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" path="m,l5943600,e" filled="f" strokecolor="#010101" strokeweight="3pt">
                  <v:path arrowok="t" textboxrect="0,0,5943600,0"/>
                </v:shape>
                <w10:anchorlock/>
              </v:group>
            </w:pict>
          </mc:Fallback>
        </mc:AlternateContent>
      </w:r>
    </w:p>
    <w:p w14:paraId="40DDCEB7" w14:textId="77777777" w:rsidR="00F76DFD" w:rsidRPr="00F76DFD" w:rsidRDefault="00F76DFD" w:rsidP="00F76DFD">
      <w:pPr>
        <w:spacing w:after="253"/>
        <w:ind w:left="25" w:hanging="10"/>
        <w:rPr>
          <w:rFonts w:ascii="Arial" w:eastAsia="Arial" w:hAnsi="Arial" w:cs="Arial"/>
          <w:color w:val="000000"/>
          <w:sz w:val="24"/>
        </w:rPr>
      </w:pPr>
      <w:r w:rsidRPr="00F76DFD">
        <w:rPr>
          <w:rFonts w:ascii="Arial" w:eastAsia="Arial" w:hAnsi="Arial" w:cs="Arial"/>
          <w:b/>
          <w:color w:val="000000"/>
          <w:sz w:val="24"/>
        </w:rPr>
        <w:t xml:space="preserve">For Agency/Department Use Only </w:t>
      </w:r>
    </w:p>
    <w:p w14:paraId="18500E89" w14:textId="77777777" w:rsidR="00F76DFD" w:rsidRPr="00F76DFD" w:rsidRDefault="00F76DFD" w:rsidP="00F76DFD">
      <w:pPr>
        <w:spacing w:after="14" w:line="248" w:lineRule="auto"/>
        <w:ind w:left="1048" w:hanging="10"/>
        <w:rPr>
          <w:rFonts w:ascii="Arial" w:eastAsia="Arial" w:hAnsi="Arial" w:cs="Arial"/>
          <w:color w:val="000000"/>
          <w:sz w:val="24"/>
        </w:rPr>
      </w:pPr>
      <w:r w:rsidRPr="00F76DFD">
        <w:rPr>
          <w:rFonts w:ascii="Arial" w:eastAsia="Arial" w:hAnsi="Arial" w:cs="Arial"/>
          <w:color w:val="000000"/>
          <w:sz w:val="24"/>
        </w:rPr>
        <w:t>Approved</w:t>
      </w:r>
    </w:p>
    <w:p w14:paraId="524A5F42" w14:textId="77777777" w:rsidR="00F76DFD" w:rsidRPr="00F76DFD" w:rsidRDefault="00F76DFD" w:rsidP="00F76DFD">
      <w:pPr>
        <w:spacing w:after="14" w:line="248" w:lineRule="auto"/>
        <w:ind w:left="-68" w:right="363" w:hanging="10"/>
        <w:rPr>
          <w:rFonts w:ascii="Arial" w:eastAsia="Arial" w:hAnsi="Arial" w:cs="Arial"/>
          <w:color w:val="000000"/>
          <w:sz w:val="24"/>
        </w:rPr>
      </w:pPr>
      <w:r w:rsidRPr="00F76DFD">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71104743" wp14:editId="188ACCDA">
                <wp:simplePos x="0" y="0"/>
                <wp:positionH relativeFrom="column">
                  <wp:posOffset>4929201</wp:posOffset>
                </wp:positionH>
                <wp:positionV relativeFrom="paragraph">
                  <wp:posOffset>181356</wp:posOffset>
                </wp:positionV>
                <wp:extent cx="640080" cy="6097"/>
                <wp:effectExtent l="0" t="0" r="0" b="0"/>
                <wp:wrapSquare wrapText="bothSides"/>
                <wp:docPr id="1083" name="Group 1083"/>
                <wp:cNvGraphicFramePr/>
                <a:graphic xmlns:a="http://schemas.openxmlformats.org/drawingml/2006/main">
                  <a:graphicData uri="http://schemas.microsoft.com/office/word/2010/wordprocessingGroup">
                    <wpg:wgp>
                      <wpg:cNvGrpSpPr/>
                      <wpg:grpSpPr>
                        <a:xfrm>
                          <a:off x="0" y="0"/>
                          <a:ext cx="640080" cy="6097"/>
                          <a:chOff x="0" y="0"/>
                          <a:chExt cx="640080" cy="6097"/>
                        </a:xfrm>
                      </wpg:grpSpPr>
                      <wps:wsp>
                        <wps:cNvPr id="1442" name="Shape 1442"/>
                        <wps:cNvSpPr/>
                        <wps:spPr>
                          <a:xfrm>
                            <a:off x="0" y="0"/>
                            <a:ext cx="640080" cy="9144"/>
                          </a:xfrm>
                          <a:custGeom>
                            <a:avLst/>
                            <a:gdLst/>
                            <a:ahLst/>
                            <a:cxnLst/>
                            <a:rect l="0" t="0" r="0" b="0"/>
                            <a:pathLst>
                              <a:path w="640080" h="9144">
                                <a:moveTo>
                                  <a:pt x="0" y="0"/>
                                </a:moveTo>
                                <a:lnTo>
                                  <a:pt x="640080" y="0"/>
                                </a:lnTo>
                                <a:lnTo>
                                  <a:pt x="640080"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0EEB007A" id="Group 1083" o:spid="_x0000_s1026" style="position:absolute;margin-left:388.15pt;margin-top:14.3pt;width:50.4pt;height:.5pt;z-index:251659264" coordsize="64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">
                <v:shape id="Shape 1442" o:spid="_x0000_s1027" style="position:absolute;width:6400;height:91;visibility:visible;mso-wrap-style:square;v-text-anchor:top" coordsize="6400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" path="m,l640080,r,9144l,9144,,e" fillcolor="black" stroked="f" strokeweight="0">
                  <v:stroke miterlimit="83231f" joinstyle="miter"/>
                  <v:path arrowok="t" textboxrect="0,0,640080,9144"/>
                </v:shape>
                <w10:wrap type="square"/>
              </v:group>
            </w:pict>
          </mc:Fallback>
        </mc:AlternateContent>
      </w:r>
      <w:r w:rsidRPr="00F76DFD">
        <w:rPr>
          <w:rFonts w:ascii="Calibri" w:eastAsia="Calibri" w:hAnsi="Calibri" w:cs="Calibri"/>
          <w:noProof/>
          <w:color w:val="000000"/>
        </w:rPr>
        <mc:AlternateContent>
          <mc:Choice Requires="wpg">
            <w:drawing>
              <wp:inline distT="0" distB="0" distL="0" distR="0" wp14:anchorId="1FE1963F" wp14:editId="2C4DBA91">
                <wp:extent cx="635508" cy="187452"/>
                <wp:effectExtent l="0" t="0" r="0" b="0"/>
                <wp:docPr id="1082" name="Group 1082"/>
                <wp:cNvGraphicFramePr/>
                <a:graphic xmlns:a="http://schemas.openxmlformats.org/drawingml/2006/main">
                  <a:graphicData uri="http://schemas.microsoft.com/office/word/2010/wordprocessingGroup">
                    <wpg:wgp>
                      <wpg:cNvGrpSpPr/>
                      <wpg:grpSpPr>
                        <a:xfrm>
                          <a:off x="0" y="0"/>
                          <a:ext cx="635508" cy="187452"/>
                          <a:chOff x="0" y="0"/>
                          <a:chExt cx="635508" cy="187452"/>
                        </a:xfrm>
                      </wpg:grpSpPr>
                      <wps:wsp>
                        <wps:cNvPr id="1444" name="Shape 1444"/>
                        <wps:cNvSpPr/>
                        <wps:spPr>
                          <a:xfrm>
                            <a:off x="0" y="0"/>
                            <a:ext cx="635508" cy="9144"/>
                          </a:xfrm>
                          <a:custGeom>
                            <a:avLst/>
                            <a:gdLst/>
                            <a:ahLst/>
                            <a:cxnLst/>
                            <a:rect l="0" t="0" r="0" b="0"/>
                            <a:pathLst>
                              <a:path w="635508" h="9144">
                                <a:moveTo>
                                  <a:pt x="0" y="0"/>
                                </a:moveTo>
                                <a:lnTo>
                                  <a:pt x="635508" y="0"/>
                                </a:lnTo>
                                <a:lnTo>
                                  <a:pt x="635508" y="9144"/>
                                </a:lnTo>
                                <a:lnTo>
                                  <a:pt x="0" y="9144"/>
                                </a:lnTo>
                                <a:lnTo>
                                  <a:pt x="0" y="0"/>
                                </a:lnTo>
                              </a:path>
                            </a:pathLst>
                          </a:custGeom>
                          <a:solidFill>
                            <a:srgbClr val="000000"/>
                          </a:solidFill>
                          <a:ln w="0" cap="flat">
                            <a:noFill/>
                            <a:miter lim="127000"/>
                          </a:ln>
                          <a:effectLst/>
                        </wps:spPr>
                        <wps:bodyPr/>
                      </wps:wsp>
                      <wps:wsp>
                        <wps:cNvPr id="1445" name="Shape 1445"/>
                        <wps:cNvSpPr/>
                        <wps:spPr>
                          <a:xfrm>
                            <a:off x="0" y="181356"/>
                            <a:ext cx="635508" cy="9144"/>
                          </a:xfrm>
                          <a:custGeom>
                            <a:avLst/>
                            <a:gdLst/>
                            <a:ahLst/>
                            <a:cxnLst/>
                            <a:rect l="0" t="0" r="0" b="0"/>
                            <a:pathLst>
                              <a:path w="635508" h="9144">
                                <a:moveTo>
                                  <a:pt x="0" y="0"/>
                                </a:moveTo>
                                <a:lnTo>
                                  <a:pt x="635508" y="0"/>
                                </a:lnTo>
                                <a:lnTo>
                                  <a:pt x="63550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6BFEFC7" id="Group 1082" o:spid="_x0000_s1026" style="width:50.05pt;height:14.75pt;mso-position-horizontal-relative:char;mso-position-vertical-relative:line" coordsize="6355,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">
                <v:shape id="Shape 1444" o:spid="_x0000_s1027" style="position:absolute;width:6355;height:91;visibility:visible;mso-wrap-style:square;v-text-anchor:top" coordsize="6355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" path="m,l635508,r,9144l,9144,,e" fillcolor="black" stroked="f" strokeweight="0">
                  <v:stroke miterlimit="83231f" joinstyle="miter"/>
                  <v:path arrowok="t" textboxrect="0,0,635508,9144"/>
                </v:shape>
                <v:shape id="Shape 1445" o:spid="_x0000_s1028" style="position:absolute;top:1813;width:6355;height:92;visibility:visible;mso-wrap-style:square;v-text-anchor:top" coordsize="6355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" path="m,l635508,r,9144l,9144,,e" fillcolor="black" stroked="f" strokeweight="0">
                  <v:stroke miterlimit="83231f" joinstyle="miter"/>
                  <v:path arrowok="t" textboxrect="0,0,635508,9144"/>
                </v:shape>
                <w10:anchorlock/>
              </v:group>
            </w:pict>
          </mc:Fallback>
        </mc:AlternateContent>
      </w:r>
      <w:r w:rsidRPr="00F76DFD">
        <w:rPr>
          <w:rFonts w:ascii="Arial" w:eastAsia="Arial" w:hAnsi="Arial" w:cs="Arial"/>
          <w:color w:val="000000"/>
          <w:sz w:val="24"/>
        </w:rPr>
        <w:t xml:space="preserve"> Number of copies are responsive to the request and a fee of: </w:t>
      </w:r>
    </w:p>
    <w:p w14:paraId="0A353761" w14:textId="513125BF" w:rsidR="00F76DFD" w:rsidRPr="00F76DFD" w:rsidRDefault="00A44227" w:rsidP="00F76DFD">
      <w:pPr>
        <w:spacing w:after="14" w:line="248" w:lineRule="auto"/>
        <w:ind w:left="25" w:hanging="10"/>
        <w:rPr>
          <w:rFonts w:ascii="Arial" w:eastAsia="Arial" w:hAnsi="Arial" w:cs="Arial"/>
          <w:color w:val="000000"/>
          <w:sz w:val="24"/>
        </w:rPr>
      </w:pPr>
      <w:r>
        <w:rPr>
          <w:rFonts w:ascii="Arial" w:eastAsia="Arial" w:hAnsi="Arial" w:cs="Arial"/>
          <w:color w:val="000000"/>
          <w:sz w:val="24"/>
        </w:rPr>
        <w:t xml:space="preserve">                </w:t>
      </w:r>
      <w:r w:rsidR="00F76DFD" w:rsidRPr="00F76DFD">
        <w:rPr>
          <w:rFonts w:ascii="Arial" w:eastAsia="Arial" w:hAnsi="Arial" w:cs="Arial"/>
          <w:color w:val="000000"/>
          <w:sz w:val="24"/>
        </w:rPr>
        <w:t xml:space="preserve">A fee of </w:t>
      </w:r>
      <w:r>
        <w:rPr>
          <w:rFonts w:ascii="Arial" w:eastAsia="Arial" w:hAnsi="Arial" w:cs="Arial"/>
          <w:color w:val="000000"/>
          <w:sz w:val="24"/>
        </w:rPr>
        <w:t>$</w:t>
      </w:r>
      <w:r w:rsidR="00F76DFD" w:rsidRPr="00F76DFD">
        <w:rPr>
          <w:rFonts w:ascii="Arial" w:eastAsia="Arial" w:hAnsi="Arial" w:cs="Arial"/>
          <w:color w:val="000000"/>
          <w:sz w:val="24"/>
        </w:rPr>
        <w:t xml:space="preserve">.25 per page must be remitted in advance </w:t>
      </w:r>
    </w:p>
    <w:p w14:paraId="5FE12E19" w14:textId="502DC56F" w:rsidR="008D18AF" w:rsidRDefault="008D18AF" w:rsidP="00F76DFD">
      <w:pPr>
        <w:spacing w:after="14" w:line="248" w:lineRule="auto"/>
        <w:ind w:left="25" w:right="1581" w:hanging="10"/>
        <w:rPr>
          <w:rFonts w:ascii="Arial" w:eastAsia="Arial" w:hAnsi="Arial" w:cs="Arial"/>
          <w:i/>
          <w:color w:val="000000"/>
          <w:sz w:val="20"/>
        </w:rPr>
      </w:pPr>
      <w:r>
        <w:rPr>
          <w:rFonts w:ascii="Arial" w:eastAsia="Arial" w:hAnsi="Arial" w:cs="Arial"/>
          <w:i/>
          <w:color w:val="000000"/>
          <w:sz w:val="20"/>
        </w:rPr>
        <w:t xml:space="preserve">                  </w:t>
      </w:r>
      <w:r w:rsidR="00F76DFD" w:rsidRPr="00F76DFD">
        <w:rPr>
          <w:rFonts w:ascii="Arial" w:eastAsia="Arial" w:hAnsi="Arial" w:cs="Arial"/>
          <w:i/>
          <w:color w:val="000000"/>
          <w:sz w:val="20"/>
        </w:rPr>
        <w:t xml:space="preserve">(Please make checks payable to Cornell Cooperative Extension Delaware County) </w:t>
      </w:r>
    </w:p>
    <w:p w14:paraId="06FC2525" w14:textId="166476E5" w:rsidR="008D18AF" w:rsidRPr="00D1054B" w:rsidRDefault="00B362D4" w:rsidP="00B362D4">
      <w:pPr>
        <w:spacing w:after="14" w:line="248" w:lineRule="auto"/>
        <w:ind w:left="25" w:right="1581" w:hanging="10"/>
        <w:jc w:val="center"/>
        <w:rPr>
          <w:rFonts w:ascii="Times New Roman" w:eastAsia="Arial" w:hAnsi="Times New Roman" w:cs="Times New Roman"/>
          <w:iCs/>
          <w:color w:val="000000"/>
          <w:sz w:val="28"/>
          <w:szCs w:val="28"/>
        </w:rPr>
      </w:pPr>
      <w:r w:rsidRPr="00D1054B">
        <w:rPr>
          <w:rFonts w:ascii="Times New Roman" w:eastAsia="Arial" w:hAnsi="Times New Roman" w:cs="Times New Roman"/>
          <w:iCs/>
          <w:color w:val="000000"/>
          <w:sz w:val="28"/>
          <w:szCs w:val="28"/>
        </w:rPr>
        <w:t>or</w:t>
      </w:r>
    </w:p>
    <w:p w14:paraId="3C8E4E22" w14:textId="6F61E831" w:rsidR="00F76DFD" w:rsidRDefault="008D18AF" w:rsidP="00D1054B">
      <w:pPr>
        <w:spacing w:after="14" w:line="248" w:lineRule="auto"/>
        <w:ind w:left="25" w:right="1581" w:hanging="10"/>
        <w:rPr>
          <w:rFonts w:ascii="Arial" w:eastAsia="Arial" w:hAnsi="Arial" w:cs="Arial"/>
          <w:color w:val="000000"/>
          <w:sz w:val="24"/>
        </w:rPr>
      </w:pPr>
      <w:r>
        <w:rPr>
          <w:rFonts w:ascii="Arial" w:eastAsia="Arial" w:hAnsi="Arial" w:cs="Arial"/>
          <w:color w:val="000000"/>
          <w:sz w:val="24"/>
        </w:rPr>
        <w:t xml:space="preserve">                </w:t>
      </w:r>
      <w:r w:rsidR="00F76DFD" w:rsidRPr="00A32BD7">
        <w:rPr>
          <w:rFonts w:ascii="Arial" w:eastAsia="Arial" w:hAnsi="Arial" w:cs="Arial"/>
          <w:color w:val="000000"/>
          <w:sz w:val="24"/>
        </w:rPr>
        <w:t xml:space="preserve">records available for inspection </w:t>
      </w:r>
      <w:r w:rsidR="00B362D4" w:rsidRPr="00A32BD7">
        <w:rPr>
          <w:rFonts w:ascii="Arial" w:eastAsia="Arial" w:hAnsi="Arial" w:cs="Arial"/>
          <w:color w:val="000000"/>
          <w:sz w:val="24"/>
        </w:rPr>
        <w:t xml:space="preserve">by appointment with Records Access </w:t>
      </w:r>
      <w:r w:rsidR="00B362D4" w:rsidRPr="00A32BD7">
        <w:rPr>
          <w:rFonts w:ascii="Arial" w:eastAsia="Arial" w:hAnsi="Arial" w:cs="Arial"/>
          <w:color w:val="000000"/>
          <w:sz w:val="24"/>
        </w:rPr>
        <w:tab/>
        <w:t xml:space="preserve">   </w:t>
      </w:r>
      <w:r w:rsidR="00B362D4" w:rsidRPr="00A32BD7">
        <w:rPr>
          <w:rFonts w:ascii="Arial" w:eastAsia="Arial" w:hAnsi="Arial" w:cs="Arial"/>
          <w:color w:val="000000"/>
          <w:sz w:val="24"/>
        </w:rPr>
        <w:tab/>
        <w:t xml:space="preserve">     </w:t>
      </w:r>
      <w:proofErr w:type="gramStart"/>
      <w:r w:rsidR="00B362D4" w:rsidRPr="00A32BD7">
        <w:rPr>
          <w:rFonts w:ascii="Arial" w:eastAsia="Arial" w:hAnsi="Arial" w:cs="Arial"/>
          <w:color w:val="000000"/>
          <w:sz w:val="24"/>
        </w:rPr>
        <w:t>Officer,  _</w:t>
      </w:r>
      <w:proofErr w:type="gramEnd"/>
      <w:r w:rsidR="00B362D4" w:rsidRPr="00A32BD7">
        <w:rPr>
          <w:rFonts w:ascii="Arial" w:eastAsia="Arial" w:hAnsi="Arial" w:cs="Arial"/>
          <w:color w:val="000000"/>
          <w:sz w:val="24"/>
        </w:rPr>
        <w:t xml:space="preserve">_____________________.    Please call (607) 865-6531 </w:t>
      </w:r>
      <w:r w:rsidRPr="00A32BD7">
        <w:rPr>
          <w:rFonts w:ascii="Arial" w:eastAsia="Arial" w:hAnsi="Arial" w:cs="Arial"/>
          <w:color w:val="000000"/>
          <w:sz w:val="24"/>
        </w:rPr>
        <w:t>a</w:t>
      </w:r>
      <w:r w:rsidR="00A44227" w:rsidRPr="00A32BD7">
        <w:rPr>
          <w:rFonts w:ascii="Arial" w:eastAsia="Arial" w:hAnsi="Arial" w:cs="Arial"/>
          <w:color w:val="000000"/>
          <w:sz w:val="24"/>
        </w:rPr>
        <w:t xml:space="preserve">t Cornell </w:t>
      </w:r>
      <w:r w:rsidR="00D1054B" w:rsidRPr="00A32BD7">
        <w:rPr>
          <w:rFonts w:ascii="Arial" w:eastAsia="Arial" w:hAnsi="Arial" w:cs="Arial"/>
          <w:color w:val="000000"/>
          <w:sz w:val="24"/>
        </w:rPr>
        <w:tab/>
        <w:t xml:space="preserve">     </w:t>
      </w:r>
      <w:r w:rsidR="00A44227" w:rsidRPr="00A32BD7">
        <w:rPr>
          <w:rFonts w:ascii="Arial" w:eastAsia="Arial" w:hAnsi="Arial" w:cs="Arial"/>
          <w:color w:val="000000"/>
          <w:sz w:val="24"/>
        </w:rPr>
        <w:t>Cooperative Extension of Delaware County</w:t>
      </w:r>
      <w:r w:rsidRPr="00A32BD7">
        <w:rPr>
          <w:rFonts w:ascii="Arial" w:eastAsia="Arial" w:hAnsi="Arial" w:cs="Arial"/>
          <w:color w:val="000000"/>
          <w:sz w:val="24"/>
        </w:rPr>
        <w:t xml:space="preserve">, 34570 State Highway 10, </w:t>
      </w:r>
      <w:proofErr w:type="gramStart"/>
      <w:r w:rsidR="00D1054B" w:rsidRPr="00A32BD7">
        <w:rPr>
          <w:rFonts w:ascii="Arial" w:eastAsia="Arial" w:hAnsi="Arial" w:cs="Arial"/>
          <w:color w:val="000000"/>
          <w:sz w:val="24"/>
        </w:rPr>
        <w:tab/>
        <w:t xml:space="preserve">  </w:t>
      </w:r>
      <w:r w:rsidR="00D1054B" w:rsidRPr="00A32BD7">
        <w:rPr>
          <w:rFonts w:ascii="Arial" w:eastAsia="Arial" w:hAnsi="Arial" w:cs="Arial"/>
          <w:color w:val="000000"/>
          <w:sz w:val="24"/>
        </w:rPr>
        <w:tab/>
      </w:r>
      <w:proofErr w:type="gramEnd"/>
      <w:r w:rsidR="00D1054B" w:rsidRPr="00A32BD7">
        <w:rPr>
          <w:rFonts w:ascii="Arial" w:eastAsia="Arial" w:hAnsi="Arial" w:cs="Arial"/>
          <w:color w:val="000000"/>
          <w:sz w:val="24"/>
        </w:rPr>
        <w:t xml:space="preserve">     </w:t>
      </w:r>
      <w:r w:rsidRPr="00A32BD7">
        <w:rPr>
          <w:rFonts w:ascii="Arial" w:eastAsia="Arial" w:hAnsi="Arial" w:cs="Arial"/>
          <w:color w:val="000000"/>
          <w:sz w:val="24"/>
        </w:rPr>
        <w:t>Hamden, NY 13782</w:t>
      </w:r>
    </w:p>
    <w:p w14:paraId="3A584FD5" w14:textId="1229AC8C" w:rsidR="00F76DFD" w:rsidRPr="00F76DFD" w:rsidRDefault="00F76DFD" w:rsidP="00F76DFD">
      <w:pPr>
        <w:tabs>
          <w:tab w:val="center" w:pos="2135"/>
          <w:tab w:val="center" w:pos="6681"/>
        </w:tabs>
        <w:spacing w:after="14" w:line="248" w:lineRule="auto"/>
        <w:rPr>
          <w:rFonts w:ascii="Arial" w:eastAsia="Arial" w:hAnsi="Arial" w:cs="Arial"/>
          <w:color w:val="000000"/>
          <w:sz w:val="24"/>
        </w:rPr>
      </w:pPr>
    </w:p>
    <w:p w14:paraId="70413955" w14:textId="129F51AD" w:rsidR="00C83750" w:rsidRDefault="00F76DFD" w:rsidP="00C83750">
      <w:pPr>
        <w:spacing w:after="0"/>
        <w:ind w:left="285"/>
        <w:jc w:val="center"/>
        <w:rPr>
          <w:rFonts w:ascii="Arial" w:eastAsia="Arial" w:hAnsi="Arial" w:cs="Arial"/>
          <w:b/>
          <w:color w:val="000000"/>
          <w:sz w:val="24"/>
        </w:rPr>
      </w:pPr>
      <w:bookmarkStart w:id="116" w:name="_Hlk82589476"/>
      <w:r w:rsidRPr="00F76DFD">
        <w:rPr>
          <w:rFonts w:ascii="Arial" w:eastAsia="Arial" w:hAnsi="Arial" w:cs="Arial"/>
          <w:b/>
          <w:color w:val="000000"/>
          <w:sz w:val="28"/>
        </w:rPr>
        <w:t>PUBLIC ACCESS TO RECORD</w:t>
      </w:r>
      <w:r w:rsidR="00A44227">
        <w:rPr>
          <w:rFonts w:ascii="Arial" w:eastAsia="Arial" w:hAnsi="Arial" w:cs="Arial"/>
          <w:b/>
          <w:color w:val="000000"/>
          <w:sz w:val="24"/>
        </w:rPr>
        <w:t>S</w:t>
      </w:r>
      <w:r w:rsidRPr="00F76DFD">
        <w:rPr>
          <w:rFonts w:ascii="Arial" w:eastAsia="Arial" w:hAnsi="Arial" w:cs="Arial"/>
          <w:b/>
          <w:color w:val="000000"/>
          <w:sz w:val="24"/>
        </w:rPr>
        <w:t xml:space="preserve"> </w:t>
      </w:r>
    </w:p>
    <w:p w14:paraId="050D1412" w14:textId="77777777" w:rsidR="00C83750" w:rsidRDefault="00C83750" w:rsidP="00C83750">
      <w:pPr>
        <w:spacing w:after="0"/>
        <w:ind w:left="285"/>
        <w:jc w:val="center"/>
        <w:rPr>
          <w:rFonts w:ascii="Arial" w:eastAsia="Arial" w:hAnsi="Arial" w:cs="Arial"/>
          <w:b/>
          <w:color w:val="000000"/>
          <w:sz w:val="24"/>
        </w:rPr>
      </w:pPr>
    </w:p>
    <w:p w14:paraId="176ED99E" w14:textId="3D33E615" w:rsidR="00C83750" w:rsidRDefault="00F76DFD" w:rsidP="00C83750">
      <w:pPr>
        <w:spacing w:after="0"/>
        <w:ind w:left="285"/>
        <w:jc w:val="center"/>
        <w:rPr>
          <w:rFonts w:ascii="Arial" w:eastAsia="Arial" w:hAnsi="Arial" w:cs="Arial"/>
          <w:b/>
          <w:bCs/>
          <w:color w:val="000000"/>
          <w:sz w:val="28"/>
          <w:szCs w:val="28"/>
        </w:rPr>
      </w:pPr>
      <w:r w:rsidRPr="00F76DFD">
        <w:rPr>
          <w:rFonts w:ascii="Arial" w:eastAsia="Arial" w:hAnsi="Arial" w:cs="Arial"/>
          <w:color w:val="000000"/>
          <w:sz w:val="28"/>
        </w:rPr>
        <w:t xml:space="preserve">Cornell Cooperative Extension Delaware </w:t>
      </w:r>
      <w:r w:rsidR="00C83750" w:rsidRPr="00F76DFD">
        <w:rPr>
          <w:rFonts w:ascii="Arial" w:eastAsia="Arial" w:hAnsi="Arial" w:cs="Arial"/>
          <w:color w:val="000000"/>
          <w:sz w:val="28"/>
        </w:rPr>
        <w:t xml:space="preserve">County </w:t>
      </w:r>
      <w:r w:rsidR="00C83750" w:rsidRPr="00C83750">
        <w:rPr>
          <w:rFonts w:ascii="Arial" w:eastAsia="Arial" w:hAnsi="Arial" w:cs="Arial"/>
          <w:b/>
          <w:bCs/>
          <w:color w:val="000000"/>
          <w:sz w:val="24"/>
        </w:rPr>
        <w:t>Response</w:t>
      </w:r>
      <w:r w:rsidR="006B622D" w:rsidRPr="00C83750">
        <w:rPr>
          <w:rFonts w:ascii="Arial" w:eastAsia="Arial" w:hAnsi="Arial" w:cs="Arial"/>
          <w:b/>
          <w:bCs/>
          <w:color w:val="000000"/>
          <w:sz w:val="28"/>
          <w:szCs w:val="28"/>
        </w:rPr>
        <w:t xml:space="preserve"> </w:t>
      </w:r>
    </w:p>
    <w:p w14:paraId="0B0E9856" w14:textId="49F6D383" w:rsidR="00C83750" w:rsidRDefault="00C83750" w:rsidP="00C83750">
      <w:pPr>
        <w:spacing w:after="0"/>
        <w:ind w:left="285"/>
        <w:jc w:val="center"/>
        <w:rPr>
          <w:rFonts w:ascii="Arial" w:eastAsia="Arial" w:hAnsi="Arial" w:cs="Arial"/>
          <w:b/>
          <w:bCs/>
          <w:color w:val="000000"/>
          <w:sz w:val="28"/>
          <w:szCs w:val="28"/>
        </w:rPr>
      </w:pPr>
    </w:p>
    <w:p w14:paraId="1D1D323E" w14:textId="77777777" w:rsidR="00C83750" w:rsidRPr="00C83750" w:rsidRDefault="00C83750" w:rsidP="00C83750">
      <w:pPr>
        <w:spacing w:after="0"/>
        <w:ind w:left="285"/>
        <w:jc w:val="center"/>
        <w:rPr>
          <w:rFonts w:ascii="Arial" w:eastAsia="Arial" w:hAnsi="Arial" w:cs="Arial"/>
          <w:b/>
          <w:color w:val="000000"/>
          <w:sz w:val="24"/>
        </w:rPr>
      </w:pPr>
    </w:p>
    <w:p w14:paraId="0F17E13E" w14:textId="77777777" w:rsidR="00F76DFD" w:rsidRPr="00F76DFD" w:rsidRDefault="00F76DFD" w:rsidP="00F76DFD">
      <w:pPr>
        <w:spacing w:after="91" w:line="248" w:lineRule="auto"/>
        <w:ind w:left="1048" w:hanging="10"/>
        <w:rPr>
          <w:rFonts w:ascii="Arial" w:eastAsia="Arial" w:hAnsi="Arial" w:cs="Arial"/>
          <w:color w:val="000000"/>
          <w:sz w:val="24"/>
        </w:rPr>
      </w:pPr>
      <w:r w:rsidRPr="00F76DFD">
        <w:rPr>
          <w:rFonts w:ascii="Arial" w:eastAsia="Arial" w:hAnsi="Arial" w:cs="Arial"/>
          <w:color w:val="000000"/>
          <w:sz w:val="24"/>
        </w:rPr>
        <w:t xml:space="preserve">Records of which this Agency/Department is Legal Custodian </w:t>
      </w:r>
      <w:r w:rsidRPr="00F76DFD">
        <w:rPr>
          <w:rFonts w:ascii="Arial" w:eastAsia="Arial" w:hAnsi="Arial" w:cs="Arial"/>
          <w:color w:val="000000"/>
          <w:sz w:val="24"/>
          <w:u w:val="single" w:color="000000"/>
        </w:rPr>
        <w:t>Cannot</w:t>
      </w:r>
      <w:r w:rsidRPr="00F76DFD">
        <w:rPr>
          <w:rFonts w:ascii="Arial" w:eastAsia="Arial" w:hAnsi="Arial" w:cs="Arial"/>
          <w:color w:val="000000"/>
          <w:sz w:val="24"/>
        </w:rPr>
        <w:t xml:space="preserve"> be found. </w:t>
      </w:r>
    </w:p>
    <w:p w14:paraId="2228C557" w14:textId="77777777" w:rsidR="00F76DFD" w:rsidRPr="00F76DFD" w:rsidRDefault="00F76DFD" w:rsidP="00F76DFD">
      <w:pPr>
        <w:spacing w:after="14" w:line="248" w:lineRule="auto"/>
        <w:ind w:left="25" w:hanging="10"/>
        <w:rPr>
          <w:rFonts w:ascii="Arial" w:eastAsia="Arial" w:hAnsi="Arial" w:cs="Arial"/>
          <w:color w:val="000000"/>
          <w:sz w:val="24"/>
        </w:rPr>
      </w:pPr>
      <w:r w:rsidRPr="00F76DFD">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327A40E9" wp14:editId="171903D0">
                <wp:simplePos x="0" y="0"/>
                <wp:positionH relativeFrom="column">
                  <wp:posOffset>-49707</wp:posOffset>
                </wp:positionH>
                <wp:positionV relativeFrom="paragraph">
                  <wp:posOffset>-66292</wp:posOffset>
                </wp:positionV>
                <wp:extent cx="635508" cy="470916"/>
                <wp:effectExtent l="0" t="0" r="0" b="0"/>
                <wp:wrapSquare wrapText="bothSides"/>
                <wp:docPr id="1001" name="Group 1001"/>
                <wp:cNvGraphicFramePr/>
                <a:graphic xmlns:a="http://schemas.openxmlformats.org/drawingml/2006/main">
                  <a:graphicData uri="http://schemas.microsoft.com/office/word/2010/wordprocessingGroup">
                    <wpg:wgp>
                      <wpg:cNvGrpSpPr/>
                      <wpg:grpSpPr>
                        <a:xfrm>
                          <a:off x="0" y="0"/>
                          <a:ext cx="635508" cy="470916"/>
                          <a:chOff x="0" y="0"/>
                          <a:chExt cx="635508" cy="470916"/>
                        </a:xfrm>
                      </wpg:grpSpPr>
                      <wps:wsp>
                        <wps:cNvPr id="1458" name="Shape 1458"/>
                        <wps:cNvSpPr/>
                        <wps:spPr>
                          <a:xfrm>
                            <a:off x="0" y="0"/>
                            <a:ext cx="635508" cy="9144"/>
                          </a:xfrm>
                          <a:custGeom>
                            <a:avLst/>
                            <a:gdLst/>
                            <a:ahLst/>
                            <a:cxnLst/>
                            <a:rect l="0" t="0" r="0" b="0"/>
                            <a:pathLst>
                              <a:path w="635508" h="9144">
                                <a:moveTo>
                                  <a:pt x="0" y="0"/>
                                </a:moveTo>
                                <a:lnTo>
                                  <a:pt x="635508" y="0"/>
                                </a:lnTo>
                                <a:lnTo>
                                  <a:pt x="635508" y="9144"/>
                                </a:lnTo>
                                <a:lnTo>
                                  <a:pt x="0" y="9144"/>
                                </a:lnTo>
                                <a:lnTo>
                                  <a:pt x="0" y="0"/>
                                </a:lnTo>
                              </a:path>
                            </a:pathLst>
                          </a:custGeom>
                          <a:solidFill>
                            <a:srgbClr val="000000"/>
                          </a:solidFill>
                          <a:ln w="0" cap="flat">
                            <a:noFill/>
                            <a:miter lim="127000"/>
                          </a:ln>
                          <a:effectLst/>
                        </wps:spPr>
                        <wps:bodyPr/>
                      </wps:wsp>
                      <wps:wsp>
                        <wps:cNvPr id="1459" name="Shape 1459"/>
                        <wps:cNvSpPr/>
                        <wps:spPr>
                          <a:xfrm>
                            <a:off x="0" y="238506"/>
                            <a:ext cx="635508" cy="9144"/>
                          </a:xfrm>
                          <a:custGeom>
                            <a:avLst/>
                            <a:gdLst/>
                            <a:ahLst/>
                            <a:cxnLst/>
                            <a:rect l="0" t="0" r="0" b="0"/>
                            <a:pathLst>
                              <a:path w="635508" h="9144">
                                <a:moveTo>
                                  <a:pt x="0" y="0"/>
                                </a:moveTo>
                                <a:lnTo>
                                  <a:pt x="635508" y="0"/>
                                </a:lnTo>
                                <a:lnTo>
                                  <a:pt x="635508" y="9144"/>
                                </a:lnTo>
                                <a:lnTo>
                                  <a:pt x="0" y="9144"/>
                                </a:lnTo>
                                <a:lnTo>
                                  <a:pt x="0" y="0"/>
                                </a:lnTo>
                              </a:path>
                            </a:pathLst>
                          </a:custGeom>
                          <a:solidFill>
                            <a:srgbClr val="000000"/>
                          </a:solidFill>
                          <a:ln w="0" cap="flat">
                            <a:noFill/>
                            <a:miter lim="127000"/>
                          </a:ln>
                          <a:effectLst/>
                        </wps:spPr>
                        <wps:bodyPr/>
                      </wps:wsp>
                      <wps:wsp>
                        <wps:cNvPr id="1460" name="Shape 1460"/>
                        <wps:cNvSpPr/>
                        <wps:spPr>
                          <a:xfrm>
                            <a:off x="0" y="464820"/>
                            <a:ext cx="635508" cy="9144"/>
                          </a:xfrm>
                          <a:custGeom>
                            <a:avLst/>
                            <a:gdLst/>
                            <a:ahLst/>
                            <a:cxnLst/>
                            <a:rect l="0" t="0" r="0" b="0"/>
                            <a:pathLst>
                              <a:path w="635508" h="9144">
                                <a:moveTo>
                                  <a:pt x="0" y="0"/>
                                </a:moveTo>
                                <a:lnTo>
                                  <a:pt x="635508" y="0"/>
                                </a:lnTo>
                                <a:lnTo>
                                  <a:pt x="635508"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3569C205" id="Group 1001" o:spid="_x0000_s1026" style="position:absolute;margin-left:-3.9pt;margin-top:-5.2pt;width:50.05pt;height:37.1pt;z-index:251660288" coordsize="6355,4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">
                <v:shape id="Shape 1458" o:spid="_x0000_s1027" style="position:absolute;width:6355;height:91;visibility:visible;mso-wrap-style:square;v-text-anchor:top" coordsize="6355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" path="m,l635508,r,9144l,9144,,e" fillcolor="black" stroked="f" strokeweight="0">
                  <v:stroke miterlimit="83231f" joinstyle="miter"/>
                  <v:path arrowok="t" textboxrect="0,0,635508,9144"/>
                </v:shape>
                <v:shape id="Shape 1459" o:spid="_x0000_s1028" style="position:absolute;top:2385;width:6355;height:91;visibility:visible;mso-wrap-style:square;v-text-anchor:top" coordsize="6355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" path="m,l635508,r,9144l,9144,,e" fillcolor="black" stroked="f" strokeweight="0">
                  <v:stroke miterlimit="83231f" joinstyle="miter"/>
                  <v:path arrowok="t" textboxrect="0,0,635508,9144"/>
                </v:shape>
                <v:shape id="Shape 1460" o:spid="_x0000_s1029" style="position:absolute;top:4648;width:6355;height:91;visibility:visible;mso-wrap-style:square;v-text-anchor:top" coordsize="6355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" path="m,l635508,r,9144l,9144,,e" fillcolor="black" stroked="f" strokeweight="0">
                  <v:stroke miterlimit="83231f" joinstyle="miter"/>
                  <v:path arrowok="t" textboxrect="0,0,635508,9144"/>
                </v:shape>
                <w10:wrap type="square"/>
              </v:group>
            </w:pict>
          </mc:Fallback>
        </mc:AlternateContent>
      </w:r>
      <w:r w:rsidRPr="00F76DFD">
        <w:rPr>
          <w:rFonts w:ascii="Arial" w:eastAsia="Arial" w:hAnsi="Arial" w:cs="Arial"/>
          <w:color w:val="000000"/>
          <w:sz w:val="24"/>
        </w:rPr>
        <w:t xml:space="preserve">Record is not maintained by this Agency/Department </w:t>
      </w:r>
    </w:p>
    <w:p w14:paraId="11276ED4" w14:textId="77777777" w:rsidR="00F76DFD" w:rsidRPr="00F76DFD" w:rsidRDefault="00F76DFD" w:rsidP="00F76DFD">
      <w:pPr>
        <w:spacing w:after="106" w:line="248" w:lineRule="auto"/>
        <w:ind w:left="25" w:hanging="10"/>
        <w:rPr>
          <w:rFonts w:ascii="Arial" w:eastAsia="Arial" w:hAnsi="Arial" w:cs="Arial"/>
          <w:color w:val="000000"/>
          <w:sz w:val="24"/>
        </w:rPr>
      </w:pPr>
      <w:r w:rsidRPr="00F76DFD">
        <w:rPr>
          <w:rFonts w:ascii="Arial" w:eastAsia="Arial" w:hAnsi="Arial" w:cs="Arial"/>
          <w:color w:val="000000"/>
          <w:sz w:val="24"/>
        </w:rPr>
        <w:t xml:space="preserve">Receipt of request acknowledged, however, additional time is required </w:t>
      </w:r>
    </w:p>
    <w:p w14:paraId="7D096ED5" w14:textId="1FB981B7" w:rsidR="00A44227" w:rsidRDefault="00F76DFD" w:rsidP="00A44227">
      <w:pPr>
        <w:tabs>
          <w:tab w:val="center" w:pos="1796"/>
          <w:tab w:val="center" w:pos="4150"/>
        </w:tabs>
        <w:spacing w:after="14" w:line="248" w:lineRule="auto"/>
        <w:rPr>
          <w:rFonts w:ascii="Arial" w:eastAsia="Arial" w:hAnsi="Arial" w:cs="Arial"/>
          <w:color w:val="000000"/>
          <w:sz w:val="24"/>
        </w:rPr>
      </w:pPr>
      <w:r w:rsidRPr="00F76DFD">
        <w:rPr>
          <w:rFonts w:ascii="Calibri" w:eastAsia="Calibri" w:hAnsi="Calibri" w:cs="Calibri"/>
          <w:color w:val="000000"/>
        </w:rPr>
        <w:tab/>
      </w:r>
      <w:r w:rsidR="00A44227">
        <w:rPr>
          <w:rFonts w:ascii="Calibri" w:eastAsia="Calibri" w:hAnsi="Calibri" w:cs="Calibri"/>
          <w:color w:val="000000"/>
        </w:rPr>
        <w:t xml:space="preserve">                            </w:t>
      </w:r>
      <w:r w:rsidRPr="00F76DFD">
        <w:rPr>
          <w:rFonts w:ascii="Arial" w:eastAsia="Arial" w:hAnsi="Arial" w:cs="Arial"/>
          <w:color w:val="000000"/>
          <w:sz w:val="24"/>
        </w:rPr>
        <w:t xml:space="preserve"> Number of Days </w:t>
      </w:r>
      <w:r w:rsidR="00A44227">
        <w:rPr>
          <w:rFonts w:ascii="Arial" w:eastAsia="Arial" w:hAnsi="Arial" w:cs="Arial"/>
          <w:color w:val="000000"/>
          <w:sz w:val="24"/>
        </w:rPr>
        <w:t>______</w:t>
      </w:r>
      <w:r w:rsidRPr="00F76DFD">
        <w:rPr>
          <w:rFonts w:ascii="Arial" w:eastAsia="Arial" w:hAnsi="Arial" w:cs="Arial"/>
          <w:color w:val="000000"/>
          <w:sz w:val="24"/>
        </w:rPr>
        <w:tab/>
        <w:t xml:space="preserve">Reason </w:t>
      </w:r>
      <w:r w:rsidR="00A44227">
        <w:rPr>
          <w:rFonts w:ascii="Arial" w:eastAsia="Arial" w:hAnsi="Arial" w:cs="Arial"/>
          <w:color w:val="000000"/>
          <w:sz w:val="24"/>
        </w:rPr>
        <w:t>_______________________________________</w:t>
      </w:r>
    </w:p>
    <w:p w14:paraId="5986129E" w14:textId="4B6F046C" w:rsidR="00F76DFD" w:rsidRPr="00F76DFD" w:rsidRDefault="00F76DFD" w:rsidP="00A44227">
      <w:pPr>
        <w:tabs>
          <w:tab w:val="center" w:pos="1796"/>
          <w:tab w:val="center" w:pos="4150"/>
        </w:tabs>
        <w:spacing w:after="14" w:line="248" w:lineRule="auto"/>
        <w:rPr>
          <w:rFonts w:ascii="Arial" w:eastAsia="Arial" w:hAnsi="Arial" w:cs="Arial"/>
          <w:color w:val="000000"/>
          <w:sz w:val="24"/>
        </w:rPr>
      </w:pPr>
      <w:r w:rsidRPr="00F76DFD">
        <w:rPr>
          <w:rFonts w:ascii="Arial" w:eastAsia="Arial" w:hAnsi="Arial" w:cs="Arial"/>
          <w:color w:val="000000"/>
          <w:sz w:val="24"/>
        </w:rPr>
        <w:t xml:space="preserve">Denied: (for reason(s) checked below) </w:t>
      </w:r>
    </w:p>
    <w:p w14:paraId="07852519" w14:textId="77777777" w:rsidR="00F76DFD" w:rsidRPr="00F76DFD" w:rsidRDefault="00F76DFD" w:rsidP="00F76DFD">
      <w:pPr>
        <w:spacing w:after="70" w:line="248" w:lineRule="auto"/>
        <w:ind w:left="25" w:hanging="10"/>
        <w:rPr>
          <w:rFonts w:ascii="Arial" w:eastAsia="Arial" w:hAnsi="Arial" w:cs="Arial"/>
          <w:color w:val="000000"/>
          <w:sz w:val="24"/>
        </w:rPr>
      </w:pPr>
      <w:r w:rsidRPr="00F76DFD">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14:anchorId="39B06033" wp14:editId="3E67499D">
                <wp:simplePos x="0" y="0"/>
                <wp:positionH relativeFrom="column">
                  <wp:posOffset>-49707</wp:posOffset>
                </wp:positionH>
                <wp:positionV relativeFrom="paragraph">
                  <wp:posOffset>-54101</wp:posOffset>
                </wp:positionV>
                <wp:extent cx="635508" cy="457962"/>
                <wp:effectExtent l="0" t="0" r="0" b="0"/>
                <wp:wrapSquare wrapText="bothSides"/>
                <wp:docPr id="1004" name="Group 1004"/>
                <wp:cNvGraphicFramePr/>
                <a:graphic xmlns:a="http://schemas.openxmlformats.org/drawingml/2006/main">
                  <a:graphicData uri="http://schemas.microsoft.com/office/word/2010/wordprocessingGroup">
                    <wpg:wgp>
                      <wpg:cNvGrpSpPr/>
                      <wpg:grpSpPr>
                        <a:xfrm>
                          <a:off x="0" y="0"/>
                          <a:ext cx="635508" cy="457962"/>
                          <a:chOff x="0" y="0"/>
                          <a:chExt cx="635508" cy="457962"/>
                        </a:xfrm>
                      </wpg:grpSpPr>
                      <wps:wsp>
                        <wps:cNvPr id="1468" name="Shape 1468"/>
                        <wps:cNvSpPr/>
                        <wps:spPr>
                          <a:xfrm>
                            <a:off x="0" y="0"/>
                            <a:ext cx="635508" cy="9144"/>
                          </a:xfrm>
                          <a:custGeom>
                            <a:avLst/>
                            <a:gdLst/>
                            <a:ahLst/>
                            <a:cxnLst/>
                            <a:rect l="0" t="0" r="0" b="0"/>
                            <a:pathLst>
                              <a:path w="635508" h="9144">
                                <a:moveTo>
                                  <a:pt x="0" y="0"/>
                                </a:moveTo>
                                <a:lnTo>
                                  <a:pt x="635508" y="0"/>
                                </a:lnTo>
                                <a:lnTo>
                                  <a:pt x="635508" y="9144"/>
                                </a:lnTo>
                                <a:lnTo>
                                  <a:pt x="0" y="9144"/>
                                </a:lnTo>
                                <a:lnTo>
                                  <a:pt x="0" y="0"/>
                                </a:lnTo>
                              </a:path>
                            </a:pathLst>
                          </a:custGeom>
                          <a:solidFill>
                            <a:srgbClr val="000000"/>
                          </a:solidFill>
                          <a:ln w="0" cap="flat">
                            <a:noFill/>
                            <a:miter lim="127000"/>
                          </a:ln>
                          <a:effectLst/>
                        </wps:spPr>
                        <wps:bodyPr/>
                      </wps:wsp>
                      <wps:wsp>
                        <wps:cNvPr id="1469" name="Shape 1469"/>
                        <wps:cNvSpPr/>
                        <wps:spPr>
                          <a:xfrm>
                            <a:off x="0" y="226314"/>
                            <a:ext cx="635508" cy="9144"/>
                          </a:xfrm>
                          <a:custGeom>
                            <a:avLst/>
                            <a:gdLst/>
                            <a:ahLst/>
                            <a:cxnLst/>
                            <a:rect l="0" t="0" r="0" b="0"/>
                            <a:pathLst>
                              <a:path w="635508" h="9144">
                                <a:moveTo>
                                  <a:pt x="0" y="0"/>
                                </a:moveTo>
                                <a:lnTo>
                                  <a:pt x="635508" y="0"/>
                                </a:lnTo>
                                <a:lnTo>
                                  <a:pt x="635508" y="9144"/>
                                </a:lnTo>
                                <a:lnTo>
                                  <a:pt x="0" y="9144"/>
                                </a:lnTo>
                                <a:lnTo>
                                  <a:pt x="0" y="0"/>
                                </a:lnTo>
                              </a:path>
                            </a:pathLst>
                          </a:custGeom>
                          <a:solidFill>
                            <a:srgbClr val="000000"/>
                          </a:solidFill>
                          <a:ln w="0" cap="flat">
                            <a:noFill/>
                            <a:miter lim="127000"/>
                          </a:ln>
                          <a:effectLst/>
                        </wps:spPr>
                        <wps:bodyPr/>
                      </wps:wsp>
                      <wps:wsp>
                        <wps:cNvPr id="1470" name="Shape 1470"/>
                        <wps:cNvSpPr/>
                        <wps:spPr>
                          <a:xfrm>
                            <a:off x="0" y="451866"/>
                            <a:ext cx="635508" cy="9144"/>
                          </a:xfrm>
                          <a:custGeom>
                            <a:avLst/>
                            <a:gdLst/>
                            <a:ahLst/>
                            <a:cxnLst/>
                            <a:rect l="0" t="0" r="0" b="0"/>
                            <a:pathLst>
                              <a:path w="635508" h="9144">
                                <a:moveTo>
                                  <a:pt x="0" y="0"/>
                                </a:moveTo>
                                <a:lnTo>
                                  <a:pt x="635508" y="0"/>
                                </a:lnTo>
                                <a:lnTo>
                                  <a:pt x="635508"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27F9DE0F" id="Group 1004" o:spid="_x0000_s1026" style="position:absolute;margin-left:-3.9pt;margin-top:-4.25pt;width:50.05pt;height:36.05pt;z-index:251661312" coordsize="6355,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">
                <v:shape id="Shape 1468" o:spid="_x0000_s1027" style="position:absolute;width:6355;height:91;visibility:visible;mso-wrap-style:square;v-text-anchor:top" coordsize="6355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" path="m,l635508,r,9144l,9144,,e" fillcolor="black" stroked="f" strokeweight="0">
                  <v:stroke miterlimit="83231f" joinstyle="miter"/>
                  <v:path arrowok="t" textboxrect="0,0,635508,9144"/>
                </v:shape>
                <v:shape id="Shape 1469" o:spid="_x0000_s1028" style="position:absolute;top:2263;width:6355;height:91;visibility:visible;mso-wrap-style:square;v-text-anchor:top" coordsize="6355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" path="m,l635508,r,9144l,9144,,e" fillcolor="black" stroked="f" strokeweight="0">
                  <v:stroke miterlimit="83231f" joinstyle="miter"/>
                  <v:path arrowok="t" textboxrect="0,0,635508,9144"/>
                </v:shape>
                <v:shape id="Shape 1470" o:spid="_x0000_s1029" style="position:absolute;top:4518;width:6355;height:92;visibility:visible;mso-wrap-style:square;v-text-anchor:top" coordsize="6355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" path="m,l635508,r,9144l,9144,,e" fillcolor="black" stroked="f" strokeweight="0">
                  <v:stroke miterlimit="83231f" joinstyle="miter"/>
                  <v:path arrowok="t" textboxrect="0,0,635508,9144"/>
                </v:shape>
                <w10:wrap type="square"/>
              </v:group>
            </w:pict>
          </mc:Fallback>
        </mc:AlternateContent>
      </w:r>
      <w:r w:rsidRPr="00F76DFD">
        <w:rPr>
          <w:rFonts w:ascii="Arial" w:eastAsia="Arial" w:hAnsi="Arial" w:cs="Arial"/>
          <w:color w:val="000000"/>
          <w:sz w:val="24"/>
        </w:rPr>
        <w:t xml:space="preserve">Unwarranted Invasion of Personal Privacy </w:t>
      </w:r>
    </w:p>
    <w:p w14:paraId="19ECE090" w14:textId="63CD41DC" w:rsidR="00F76DFD" w:rsidRDefault="00F76DFD" w:rsidP="00F76DFD">
      <w:pPr>
        <w:spacing w:after="14" w:line="309" w:lineRule="auto"/>
        <w:ind w:left="25" w:right="425" w:hanging="10"/>
        <w:rPr>
          <w:rFonts w:ascii="Arial" w:eastAsia="Arial" w:hAnsi="Arial" w:cs="Arial"/>
          <w:color w:val="000000"/>
          <w:sz w:val="24"/>
        </w:rPr>
      </w:pPr>
      <w:r w:rsidRPr="00F76DFD">
        <w:rPr>
          <w:rFonts w:ascii="Arial" w:eastAsia="Arial" w:hAnsi="Arial" w:cs="Arial"/>
          <w:color w:val="000000"/>
          <w:sz w:val="24"/>
        </w:rPr>
        <w:t>Exempted by Statute other than the Freedom of Information Act Specify:</w:t>
      </w:r>
    </w:p>
    <w:p w14:paraId="1AE09F37" w14:textId="6BE04C05" w:rsidR="008D18AF" w:rsidRDefault="008D18AF" w:rsidP="008D18AF">
      <w:pPr>
        <w:spacing w:after="14" w:line="309" w:lineRule="auto"/>
        <w:ind w:left="25" w:right="425" w:hanging="10"/>
        <w:rPr>
          <w:rFonts w:ascii="Arial" w:eastAsia="Arial" w:hAnsi="Arial" w:cs="Arial"/>
          <w:color w:val="000000"/>
          <w:sz w:val="24"/>
        </w:rPr>
      </w:pPr>
      <w:r>
        <w:rPr>
          <w:rFonts w:ascii="Arial" w:eastAsia="Arial" w:hAnsi="Arial" w:cs="Arial"/>
          <w:color w:val="000000"/>
          <w:sz w:val="24"/>
        </w:rPr>
        <w:t xml:space="preserve">                 _______________________________________________________________</w:t>
      </w:r>
      <w:r w:rsidR="00F76DFD" w:rsidRPr="00F76DFD">
        <w:rPr>
          <w:rFonts w:ascii="Calibri" w:eastAsia="Calibri" w:hAnsi="Calibri" w:cs="Calibri"/>
          <w:noProof/>
          <w:color w:val="000000"/>
        </w:rPr>
        <mc:AlternateContent>
          <mc:Choice Requires="wpg">
            <w:drawing>
              <wp:anchor distT="0" distB="0" distL="114300" distR="114300" simplePos="0" relativeHeight="251662336" behindDoc="0" locked="0" layoutInCell="1" allowOverlap="1" wp14:anchorId="6DD2BB44" wp14:editId="4867223A">
                <wp:simplePos x="0" y="0"/>
                <wp:positionH relativeFrom="column">
                  <wp:posOffset>1843100</wp:posOffset>
                </wp:positionH>
                <wp:positionV relativeFrom="paragraph">
                  <wp:posOffset>397764</wp:posOffset>
                </wp:positionV>
                <wp:extent cx="4114800" cy="6096"/>
                <wp:effectExtent l="0" t="0" r="0" b="0"/>
                <wp:wrapSquare wrapText="bothSides"/>
                <wp:docPr id="1007" name="Group 1007"/>
                <wp:cNvGraphicFramePr/>
                <a:graphic xmlns:a="http://schemas.openxmlformats.org/drawingml/2006/main">
                  <a:graphicData uri="http://schemas.microsoft.com/office/word/2010/wordprocessingGroup">
                    <wpg:wgp>
                      <wpg:cNvGrpSpPr/>
                      <wpg:grpSpPr>
                        <a:xfrm>
                          <a:off x="0" y="0"/>
                          <a:ext cx="4114800" cy="6096"/>
                          <a:chOff x="0" y="0"/>
                          <a:chExt cx="4114800" cy="6096"/>
                        </a:xfrm>
                      </wpg:grpSpPr>
                      <wps:wsp>
                        <wps:cNvPr id="1476" name="Shape 1476"/>
                        <wps:cNvSpPr/>
                        <wps:spPr>
                          <a:xfrm>
                            <a:off x="0" y="0"/>
                            <a:ext cx="4114800" cy="9144"/>
                          </a:xfrm>
                          <a:custGeom>
                            <a:avLst/>
                            <a:gdLst/>
                            <a:ahLst/>
                            <a:cxnLst/>
                            <a:rect l="0" t="0" r="0" b="0"/>
                            <a:pathLst>
                              <a:path w="4114800" h="9144">
                                <a:moveTo>
                                  <a:pt x="0" y="0"/>
                                </a:moveTo>
                                <a:lnTo>
                                  <a:pt x="4114800" y="0"/>
                                </a:lnTo>
                                <a:lnTo>
                                  <a:pt x="4114800"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0549FF4B" id="Group 1007" o:spid="_x0000_s1026" style="position:absolute;margin-left:145.15pt;margin-top:31.3pt;width:324pt;height:.5pt;z-index:251662336" coordsize="411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">
                <v:shape id="Shape 1476" o:spid="_x0000_s1027" style="position:absolute;width:41148;height:91;visibility:visible;mso-wrap-style:square;v-text-anchor:top" coordsize="4114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" path="m,l4114800,r,9144l,9144,,e" fillcolor="black" stroked="f" strokeweight="0">
                  <v:stroke miterlimit="83231f" joinstyle="miter"/>
                  <v:path arrowok="t" textboxrect="0,0,4114800,9144"/>
                </v:shape>
                <w10:wrap type="square"/>
              </v:group>
            </w:pict>
          </mc:Fallback>
        </mc:AlternateContent>
      </w:r>
      <w:r>
        <w:rPr>
          <w:rFonts w:ascii="Arial" w:eastAsia="Arial" w:hAnsi="Arial" w:cs="Arial"/>
          <w:color w:val="000000"/>
          <w:sz w:val="24"/>
        </w:rPr>
        <w:t>____ ______</w:t>
      </w:r>
      <w:proofErr w:type="gramStart"/>
      <w:r>
        <w:rPr>
          <w:rFonts w:ascii="Arial" w:eastAsia="Arial" w:hAnsi="Arial" w:cs="Arial"/>
          <w:color w:val="000000"/>
          <w:sz w:val="24"/>
        </w:rPr>
        <w:t xml:space="preserve">_  </w:t>
      </w:r>
      <w:r w:rsidR="00F76DFD" w:rsidRPr="00F76DFD">
        <w:rPr>
          <w:rFonts w:ascii="Arial" w:eastAsia="Arial" w:hAnsi="Arial" w:cs="Arial"/>
          <w:color w:val="000000"/>
          <w:sz w:val="24"/>
        </w:rPr>
        <w:t>Confidential</w:t>
      </w:r>
      <w:proofErr w:type="gramEnd"/>
      <w:r w:rsidR="00F76DFD" w:rsidRPr="00F76DFD">
        <w:rPr>
          <w:rFonts w:ascii="Arial" w:eastAsia="Arial" w:hAnsi="Arial" w:cs="Arial"/>
          <w:color w:val="000000"/>
          <w:sz w:val="24"/>
        </w:rPr>
        <w:t xml:space="preserve"> </w:t>
      </w:r>
      <w:r>
        <w:rPr>
          <w:rFonts w:ascii="Arial" w:eastAsia="Arial" w:hAnsi="Arial" w:cs="Arial"/>
          <w:color w:val="000000"/>
          <w:sz w:val="24"/>
        </w:rPr>
        <w:t>_______  D</w:t>
      </w:r>
      <w:r w:rsidR="00F76DFD" w:rsidRPr="00F76DFD">
        <w:rPr>
          <w:rFonts w:ascii="Arial" w:eastAsia="Arial" w:hAnsi="Arial" w:cs="Arial"/>
          <w:color w:val="000000"/>
          <w:sz w:val="24"/>
        </w:rPr>
        <w:t xml:space="preserve">isclosure of Information of Procedures in criminal investigation </w:t>
      </w:r>
    </w:p>
    <w:p w14:paraId="6C843F86" w14:textId="0D4B23A2" w:rsidR="00F76DFD" w:rsidRDefault="008D18AF" w:rsidP="008D18AF">
      <w:pPr>
        <w:spacing w:after="14" w:line="309" w:lineRule="auto"/>
        <w:ind w:left="25" w:right="425" w:hanging="10"/>
        <w:rPr>
          <w:rFonts w:ascii="Arial" w:eastAsia="Arial" w:hAnsi="Arial" w:cs="Arial"/>
          <w:color w:val="000000"/>
          <w:sz w:val="24"/>
        </w:rPr>
      </w:pPr>
      <w:r>
        <w:rPr>
          <w:rFonts w:ascii="Arial" w:eastAsia="Arial" w:hAnsi="Arial" w:cs="Arial"/>
          <w:noProof/>
          <w:color w:val="000000"/>
          <w:sz w:val="24"/>
        </w:rPr>
        <mc:AlternateContent>
          <mc:Choice Requires="wps">
            <w:drawing>
              <wp:inline distT="0" distB="0" distL="0" distR="0" wp14:anchorId="553F153F" wp14:editId="0639A4E3">
                <wp:extent cx="635508" cy="9144"/>
                <wp:effectExtent l="0" t="0" r="0" b="0"/>
                <wp:docPr id="1479" name="Shape 1479"/>
                <wp:cNvGraphicFramePr/>
                <a:graphic xmlns:a="http://schemas.openxmlformats.org/drawingml/2006/main">
                  <a:graphicData uri="http://schemas.microsoft.com/office/word/2010/wordprocessingShape">
                    <wps:wsp>
                      <wps:cNvSpPr/>
                      <wps:spPr>
                        <a:xfrm>
                          <a:off x="0" y="0"/>
                          <a:ext cx="635508" cy="9144"/>
                        </a:xfrm>
                        <a:custGeom>
                          <a:avLst/>
                          <a:gdLst/>
                          <a:ahLst/>
                          <a:cxnLst/>
                          <a:rect l="0" t="0" r="0" b="0"/>
                          <a:pathLst>
                            <a:path w="635508" h="9144">
                              <a:moveTo>
                                <a:pt x="0" y="0"/>
                              </a:moveTo>
                              <a:lnTo>
                                <a:pt x="635508" y="0"/>
                              </a:lnTo>
                              <a:lnTo>
                                <a:pt x="635508" y="9144"/>
                              </a:lnTo>
                              <a:lnTo>
                                <a:pt x="0" y="9144"/>
                              </a:lnTo>
                              <a:lnTo>
                                <a:pt x="0" y="0"/>
                              </a:lnTo>
                            </a:path>
                          </a:pathLst>
                        </a:custGeom>
                        <a:solidFill>
                          <a:srgbClr val="000000"/>
                        </a:solidFill>
                        <a:ln w="0" cap="flat">
                          <a:noFill/>
                          <a:miter lim="127000"/>
                        </a:ln>
                        <a:effectLst/>
                      </wps:spPr>
                      <wps:bodyPr/>
                    </wps:wsp>
                  </a:graphicData>
                </a:graphic>
              </wp:inline>
            </w:drawing>
          </mc:Choice>
          <mc:Fallback>
            <w:pict>
              <v:shape w14:anchorId="19129E19" id="Shape 1479" o:spid="_x0000_s1026" style="width:50.05pt;height:.7pt;visibility:visible;mso-wrap-style:square;mso-left-percent:-10001;mso-top-percent:-10001;mso-position-horizontal:absolute;mso-position-horizontal-relative:char;mso-position-vertical:absolute;mso-position-vertical-relative:line;mso-left-percent:-10001;mso-top-percent:-10001;v-text-anchor:top" coordsize="63550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" path="m,l635508,r,9144l,9144,,e" fillcolor="black" stroked="f" strokeweight="0">
                <v:stroke miterlimit="83231f" joinstyle="miter"/>
                <v:path arrowok="t" textboxrect="0,0,635508,9144"/>
                <w10:anchorlock/>
              </v:shape>
            </w:pict>
          </mc:Fallback>
        </mc:AlternateContent>
      </w:r>
      <w:r w:rsidR="00F76DFD" w:rsidRPr="00F76DFD">
        <w:rPr>
          <w:rFonts w:ascii="Arial" w:eastAsia="Arial" w:hAnsi="Arial" w:cs="Arial"/>
          <w:color w:val="000000"/>
          <w:sz w:val="24"/>
        </w:rPr>
        <w:t xml:space="preserve"> Other: (Specify)</w:t>
      </w:r>
      <w:r>
        <w:rPr>
          <w:rFonts w:ascii="Arial" w:eastAsia="Arial" w:hAnsi="Arial" w:cs="Arial"/>
          <w:color w:val="000000"/>
          <w:sz w:val="24"/>
        </w:rPr>
        <w:t xml:space="preserve"> _______________________________________________________</w:t>
      </w:r>
    </w:p>
    <w:p w14:paraId="16A2B9B9" w14:textId="7BBBA6B3" w:rsidR="008D18AF" w:rsidRDefault="008D18AF" w:rsidP="008D18AF">
      <w:pPr>
        <w:spacing w:after="14" w:line="309" w:lineRule="auto"/>
        <w:ind w:left="25" w:right="425" w:hanging="10"/>
        <w:rPr>
          <w:rFonts w:ascii="Arial" w:eastAsia="Arial" w:hAnsi="Arial" w:cs="Arial"/>
          <w:color w:val="000000"/>
          <w:sz w:val="24"/>
        </w:rPr>
      </w:pPr>
    </w:p>
    <w:p w14:paraId="68F71F94" w14:textId="6B836906" w:rsidR="008D18AF" w:rsidRDefault="008D18AF" w:rsidP="008D18AF">
      <w:pPr>
        <w:spacing w:after="14" w:line="309" w:lineRule="auto"/>
        <w:ind w:left="25" w:right="425" w:hanging="10"/>
        <w:rPr>
          <w:rFonts w:ascii="Arial" w:eastAsia="Arial" w:hAnsi="Arial" w:cs="Arial"/>
          <w:color w:val="000000"/>
          <w:sz w:val="24"/>
        </w:rPr>
      </w:pPr>
    </w:p>
    <w:p w14:paraId="2B60F97A" w14:textId="77777777" w:rsidR="008D18AF" w:rsidRPr="00F76DFD" w:rsidRDefault="008D18AF" w:rsidP="008D18AF">
      <w:pPr>
        <w:spacing w:after="14" w:line="309" w:lineRule="auto"/>
        <w:ind w:left="25" w:right="425" w:hanging="10"/>
        <w:rPr>
          <w:rFonts w:ascii="Arial" w:eastAsia="Arial" w:hAnsi="Arial" w:cs="Arial"/>
          <w:color w:val="000000"/>
          <w:sz w:val="24"/>
        </w:rPr>
      </w:pPr>
    </w:p>
    <w:p w14:paraId="2885DD49" w14:textId="77777777" w:rsidR="00F76DFD" w:rsidRPr="00F76DFD" w:rsidRDefault="00F76DFD" w:rsidP="00F76DFD">
      <w:pPr>
        <w:spacing w:after="66"/>
        <w:ind w:left="-78" w:right="-249"/>
        <w:rPr>
          <w:rFonts w:ascii="Arial" w:eastAsia="Arial" w:hAnsi="Arial" w:cs="Arial"/>
          <w:color w:val="000000"/>
          <w:sz w:val="24"/>
        </w:rPr>
      </w:pPr>
      <w:r w:rsidRPr="00F76DFD">
        <w:rPr>
          <w:rFonts w:ascii="Calibri" w:eastAsia="Calibri" w:hAnsi="Calibri" w:cs="Calibri"/>
          <w:noProof/>
          <w:color w:val="000000"/>
        </w:rPr>
        <mc:AlternateContent>
          <mc:Choice Requires="wpg">
            <w:drawing>
              <wp:inline distT="0" distB="0" distL="0" distR="0" wp14:anchorId="4020A533" wp14:editId="3F6E67F3">
                <wp:extent cx="6007608" cy="6096"/>
                <wp:effectExtent l="0" t="0" r="0" b="0"/>
                <wp:docPr id="1008" name="Group 1008"/>
                <wp:cNvGraphicFramePr/>
                <a:graphic xmlns:a="http://schemas.openxmlformats.org/drawingml/2006/main">
                  <a:graphicData uri="http://schemas.microsoft.com/office/word/2010/wordprocessingGroup">
                    <wpg:wgp>
                      <wpg:cNvGrpSpPr/>
                      <wpg:grpSpPr>
                        <a:xfrm>
                          <a:off x="0" y="0"/>
                          <a:ext cx="6007608" cy="6096"/>
                          <a:chOff x="0" y="0"/>
                          <a:chExt cx="6007608" cy="6096"/>
                        </a:xfrm>
                      </wpg:grpSpPr>
                      <wps:wsp>
                        <wps:cNvPr id="1482" name="Shape 1482"/>
                        <wps:cNvSpPr/>
                        <wps:spPr>
                          <a:xfrm>
                            <a:off x="0" y="0"/>
                            <a:ext cx="2921508" cy="9144"/>
                          </a:xfrm>
                          <a:custGeom>
                            <a:avLst/>
                            <a:gdLst/>
                            <a:ahLst/>
                            <a:cxnLst/>
                            <a:rect l="0" t="0" r="0" b="0"/>
                            <a:pathLst>
                              <a:path w="2921508" h="9144">
                                <a:moveTo>
                                  <a:pt x="0" y="0"/>
                                </a:moveTo>
                                <a:lnTo>
                                  <a:pt x="2921508" y="0"/>
                                </a:lnTo>
                                <a:lnTo>
                                  <a:pt x="2921508" y="9144"/>
                                </a:lnTo>
                                <a:lnTo>
                                  <a:pt x="0" y="9144"/>
                                </a:lnTo>
                                <a:lnTo>
                                  <a:pt x="0" y="0"/>
                                </a:lnTo>
                              </a:path>
                            </a:pathLst>
                          </a:custGeom>
                          <a:solidFill>
                            <a:srgbClr val="000000"/>
                          </a:solidFill>
                          <a:ln w="0" cap="flat">
                            <a:noFill/>
                            <a:miter lim="127000"/>
                          </a:ln>
                          <a:effectLst/>
                        </wps:spPr>
                        <wps:bodyPr/>
                      </wps:wsp>
                      <wps:wsp>
                        <wps:cNvPr id="1483" name="Shape 1483"/>
                        <wps:cNvSpPr/>
                        <wps:spPr>
                          <a:xfrm>
                            <a:off x="3071622" y="0"/>
                            <a:ext cx="2935986" cy="9144"/>
                          </a:xfrm>
                          <a:custGeom>
                            <a:avLst/>
                            <a:gdLst/>
                            <a:ahLst/>
                            <a:cxnLst/>
                            <a:rect l="0" t="0" r="0" b="0"/>
                            <a:pathLst>
                              <a:path w="2935986" h="9144">
                                <a:moveTo>
                                  <a:pt x="0" y="0"/>
                                </a:moveTo>
                                <a:lnTo>
                                  <a:pt x="2935986" y="0"/>
                                </a:lnTo>
                                <a:lnTo>
                                  <a:pt x="293598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0473282" id="Group 1008" o:spid="_x0000_s1026" style="width:473.05pt;height:.5pt;mso-position-horizontal-relative:char;mso-position-vertical-relative:line" coordsize="600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">
                <v:shape id="Shape 1482" o:spid="_x0000_s1027" style="position:absolute;width:29215;height:91;visibility:visible;mso-wrap-style:square;v-text-anchor:top" coordsize="29215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" path="m,l2921508,r,9144l,9144,,e" fillcolor="black" stroked="f" strokeweight="0">
                  <v:stroke miterlimit="83231f" joinstyle="miter"/>
                  <v:path arrowok="t" textboxrect="0,0,2921508,9144"/>
                </v:shape>
                <v:shape id="Shape 1483" o:spid="_x0000_s1028" style="position:absolute;left:30716;width:29360;height:91;visibility:visible;mso-wrap-style:square;v-text-anchor:top" coordsize="29359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" path="m,l2935986,r,9144l,9144,,e" fillcolor="black" stroked="f" strokeweight="0">
                  <v:stroke miterlimit="83231f" joinstyle="miter"/>
                  <v:path arrowok="t" textboxrect="0,0,2935986,9144"/>
                </v:shape>
                <w10:anchorlock/>
              </v:group>
            </w:pict>
          </mc:Fallback>
        </mc:AlternateContent>
      </w:r>
    </w:p>
    <w:p w14:paraId="3286F8AF" w14:textId="77777777" w:rsidR="00F76DFD" w:rsidRPr="00F76DFD" w:rsidRDefault="00F76DFD" w:rsidP="00F76DFD">
      <w:pPr>
        <w:spacing w:after="14" w:line="336" w:lineRule="auto"/>
        <w:ind w:left="25" w:right="2432" w:hanging="10"/>
        <w:rPr>
          <w:rFonts w:ascii="Arial" w:eastAsia="Arial" w:hAnsi="Arial" w:cs="Arial"/>
          <w:color w:val="000000"/>
          <w:sz w:val="24"/>
        </w:rPr>
      </w:pPr>
      <w:r w:rsidRPr="00F76DFD">
        <w:rPr>
          <w:rFonts w:ascii="Arial" w:eastAsia="Arial" w:hAnsi="Arial" w:cs="Arial"/>
          <w:color w:val="000000"/>
          <w:sz w:val="24"/>
        </w:rPr>
        <w:t xml:space="preserve">Signature Records Access Officer </w:t>
      </w:r>
      <w:r w:rsidRPr="00F76DFD">
        <w:rPr>
          <w:rFonts w:ascii="Arial" w:eastAsia="Arial" w:hAnsi="Arial" w:cs="Arial"/>
          <w:color w:val="000000"/>
          <w:sz w:val="24"/>
        </w:rPr>
        <w:tab/>
        <w:t xml:space="preserve">Date Department of: </w:t>
      </w:r>
    </w:p>
    <w:p w14:paraId="56851831" w14:textId="77777777" w:rsidR="00A44227" w:rsidRDefault="00F76DFD" w:rsidP="00A44227">
      <w:pPr>
        <w:spacing w:after="282"/>
        <w:ind w:left="4752" w:right="-256"/>
        <w:rPr>
          <w:rFonts w:ascii="Arial" w:eastAsia="Arial" w:hAnsi="Arial" w:cs="Arial"/>
          <w:color w:val="000000"/>
          <w:sz w:val="24"/>
        </w:rPr>
      </w:pPr>
      <w:r w:rsidRPr="00F76DFD">
        <w:rPr>
          <w:rFonts w:ascii="Calibri" w:eastAsia="Calibri" w:hAnsi="Calibri" w:cs="Calibri"/>
          <w:noProof/>
          <w:color w:val="000000"/>
        </w:rPr>
        <mc:AlternateContent>
          <mc:Choice Requires="wpg">
            <w:drawing>
              <wp:inline distT="0" distB="0" distL="0" distR="0" wp14:anchorId="0996BEA1" wp14:editId="771BE8CC">
                <wp:extent cx="2945130" cy="6096"/>
                <wp:effectExtent l="0" t="0" r="0" b="0"/>
                <wp:docPr id="1009" name="Group 1009"/>
                <wp:cNvGraphicFramePr/>
                <a:graphic xmlns:a="http://schemas.openxmlformats.org/drawingml/2006/main">
                  <a:graphicData uri="http://schemas.microsoft.com/office/word/2010/wordprocessingGroup">
                    <wpg:wgp>
                      <wpg:cNvGrpSpPr/>
                      <wpg:grpSpPr>
                        <a:xfrm>
                          <a:off x="0" y="0"/>
                          <a:ext cx="2945130" cy="6096"/>
                          <a:chOff x="0" y="0"/>
                          <a:chExt cx="2945130" cy="6096"/>
                        </a:xfrm>
                      </wpg:grpSpPr>
                      <wps:wsp>
                        <wps:cNvPr id="1486" name="Shape 1486"/>
                        <wps:cNvSpPr/>
                        <wps:spPr>
                          <a:xfrm>
                            <a:off x="0" y="0"/>
                            <a:ext cx="2945130" cy="9144"/>
                          </a:xfrm>
                          <a:custGeom>
                            <a:avLst/>
                            <a:gdLst/>
                            <a:ahLst/>
                            <a:cxnLst/>
                            <a:rect l="0" t="0" r="0" b="0"/>
                            <a:pathLst>
                              <a:path w="2945130" h="9144">
                                <a:moveTo>
                                  <a:pt x="0" y="0"/>
                                </a:moveTo>
                                <a:lnTo>
                                  <a:pt x="2945130" y="0"/>
                                </a:lnTo>
                                <a:lnTo>
                                  <a:pt x="294513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58E04A6" id="Group 1009" o:spid="_x0000_s1026" style="width:231.9pt;height:.5pt;mso-position-horizontal-relative:char;mso-position-vertical-relative:line" coordsize="294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">
                <v:shape id="Shape 1486" o:spid="_x0000_s1027" style="position:absolute;width:29451;height:91;visibility:visible;mso-wrap-style:square;v-text-anchor:top" coordsize="29451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" path="m,l2945130,r,9144l,9144,,e" fillcolor="black" stroked="f" strokeweight="0">
                  <v:stroke miterlimit="83231f" joinstyle="miter"/>
                  <v:path arrowok="t" textboxrect="0,0,2945130,9144"/>
                </v:shape>
                <w10:anchorlock/>
              </v:group>
            </w:pict>
          </mc:Fallback>
        </mc:AlternateContent>
      </w:r>
    </w:p>
    <w:p w14:paraId="1EE66B09" w14:textId="46877AF6" w:rsidR="00F76DFD" w:rsidRPr="00F76DFD" w:rsidRDefault="00F76DFD" w:rsidP="00A44227">
      <w:pPr>
        <w:spacing w:after="282"/>
        <w:ind w:left="4752" w:right="-256"/>
        <w:rPr>
          <w:rFonts w:ascii="Arial" w:eastAsia="Arial" w:hAnsi="Arial" w:cs="Arial"/>
          <w:color w:val="000000"/>
          <w:sz w:val="24"/>
        </w:rPr>
      </w:pPr>
      <w:r w:rsidRPr="00F76DFD">
        <w:rPr>
          <w:rFonts w:ascii="Arial" w:eastAsia="Arial" w:hAnsi="Arial" w:cs="Arial"/>
          <w:b/>
          <w:color w:val="000000"/>
          <w:sz w:val="24"/>
        </w:rPr>
        <w:lastRenderedPageBreak/>
        <w:t xml:space="preserve">Notice </w:t>
      </w:r>
    </w:p>
    <w:p w14:paraId="43115BAF" w14:textId="7FB90E58" w:rsidR="00BF012F" w:rsidRPr="00740060" w:rsidRDefault="00F76DFD" w:rsidP="00A32BD7">
      <w:pPr>
        <w:pStyle w:val="Default"/>
        <w:ind w:left="90"/>
        <w:rPr>
          <w:ins w:id="117" w:author="Karen M. Graves" w:date="2021-09-13T08:39:00Z"/>
          <w:rFonts w:ascii="Book Antiqua" w:hAnsi="Book Antiqua" w:cs="Book Antiqua"/>
          <w:color w:val="FF0000"/>
          <w:sz w:val="23"/>
          <w:szCs w:val="23"/>
        </w:rPr>
      </w:pPr>
      <w:r w:rsidRPr="00F76DFD">
        <w:rPr>
          <w:rFonts w:ascii="Arial" w:eastAsia="Arial" w:hAnsi="Arial" w:cs="Arial"/>
        </w:rPr>
        <w:t xml:space="preserve">You have the right to appeal a denial, in whole or in part, of this application to </w:t>
      </w:r>
      <w:r w:rsidR="00A44227">
        <w:rPr>
          <w:rFonts w:ascii="Arial" w:eastAsia="Arial" w:hAnsi="Arial" w:cs="Arial"/>
        </w:rPr>
        <w:t>the CCE Board President.</w:t>
      </w:r>
      <w:ins w:id="118" w:author="Karen M. Graves" w:date="2021-09-13T08:39:00Z">
        <w:r w:rsidR="00BF012F" w:rsidRPr="00BF012F">
          <w:rPr>
            <w:rFonts w:ascii="Book Antiqua" w:hAnsi="Book Antiqua" w:cs="Book Antiqua"/>
            <w:color w:val="FF0000"/>
            <w:sz w:val="23"/>
            <w:szCs w:val="23"/>
          </w:rPr>
          <w:t xml:space="preserve"> </w:t>
        </w:r>
      </w:ins>
    </w:p>
    <w:p w14:paraId="08A4F44A" w14:textId="0BF731ED" w:rsidR="00F76DFD" w:rsidRPr="00A32BD7" w:rsidRDefault="00BF012F" w:rsidP="00F76DFD">
      <w:pPr>
        <w:spacing w:after="266" w:line="248" w:lineRule="auto"/>
        <w:ind w:left="25" w:hanging="10"/>
        <w:rPr>
          <w:rFonts w:ascii="Arial" w:eastAsia="Arial" w:hAnsi="Arial" w:cs="Arial"/>
          <w:color w:val="000000" w:themeColor="text1"/>
          <w:sz w:val="24"/>
        </w:rPr>
      </w:pPr>
      <w:ins w:id="119" w:author="Karen M. Graves" w:date="2021-09-13T08:39:00Z">
        <w:r w:rsidRPr="00A32BD7">
          <w:rPr>
            <w:rFonts w:ascii="Book Antiqua" w:hAnsi="Book Antiqua" w:cs="Book Antiqua"/>
            <w:color w:val="000000" w:themeColor="text1"/>
            <w:sz w:val="23"/>
            <w:szCs w:val="23"/>
          </w:rPr>
          <w:t>Any person denied access to records must appeal in writing and filed within 30 days of denial.</w:t>
        </w:r>
      </w:ins>
    </w:p>
    <w:p w14:paraId="3B3C8151" w14:textId="77777777" w:rsidR="00F76DFD" w:rsidRPr="00F76DFD" w:rsidRDefault="00F76DFD" w:rsidP="00F76DFD">
      <w:pPr>
        <w:spacing w:after="1247" w:line="248" w:lineRule="auto"/>
        <w:ind w:left="25" w:hanging="10"/>
        <w:rPr>
          <w:rFonts w:ascii="Arial" w:eastAsia="Arial" w:hAnsi="Arial" w:cs="Arial"/>
          <w:color w:val="000000"/>
          <w:sz w:val="24"/>
        </w:rPr>
      </w:pPr>
      <w:r w:rsidRPr="00F76DFD">
        <w:rPr>
          <w:rFonts w:ascii="Arial" w:eastAsia="Arial" w:hAnsi="Arial" w:cs="Arial"/>
          <w:color w:val="000000"/>
          <w:sz w:val="24"/>
        </w:rPr>
        <w:t xml:space="preserve">I hereby appeal: </w:t>
      </w:r>
    </w:p>
    <w:p w14:paraId="1B39D060" w14:textId="77777777" w:rsidR="00F76DFD" w:rsidRPr="00F76DFD" w:rsidRDefault="00F76DFD" w:rsidP="00F76DFD">
      <w:pPr>
        <w:spacing w:after="3"/>
        <w:ind w:left="-78" w:right="-447"/>
        <w:rPr>
          <w:rFonts w:ascii="Arial" w:eastAsia="Arial" w:hAnsi="Arial" w:cs="Arial"/>
          <w:color w:val="000000"/>
          <w:sz w:val="24"/>
        </w:rPr>
      </w:pPr>
      <w:r w:rsidRPr="00F76DFD">
        <w:rPr>
          <w:rFonts w:ascii="Calibri" w:eastAsia="Calibri" w:hAnsi="Calibri" w:cs="Calibri"/>
          <w:noProof/>
          <w:color w:val="000000"/>
        </w:rPr>
        <mc:AlternateContent>
          <mc:Choice Requires="wpg">
            <w:drawing>
              <wp:inline distT="0" distB="0" distL="0" distR="0" wp14:anchorId="04BED0CD" wp14:editId="275CF129">
                <wp:extent cx="6133339" cy="6096"/>
                <wp:effectExtent l="0" t="0" r="0" b="0"/>
                <wp:docPr id="1010" name="Group 1010"/>
                <wp:cNvGraphicFramePr/>
                <a:graphic xmlns:a="http://schemas.openxmlformats.org/drawingml/2006/main">
                  <a:graphicData uri="http://schemas.microsoft.com/office/word/2010/wordprocessingGroup">
                    <wpg:wgp>
                      <wpg:cNvGrpSpPr/>
                      <wpg:grpSpPr>
                        <a:xfrm>
                          <a:off x="0" y="0"/>
                          <a:ext cx="6133339" cy="6096"/>
                          <a:chOff x="0" y="0"/>
                          <a:chExt cx="6133339" cy="6096"/>
                        </a:xfrm>
                      </wpg:grpSpPr>
                      <wps:wsp>
                        <wps:cNvPr id="1488" name="Shape 1488"/>
                        <wps:cNvSpPr/>
                        <wps:spPr>
                          <a:xfrm>
                            <a:off x="0" y="0"/>
                            <a:ext cx="2921508" cy="9144"/>
                          </a:xfrm>
                          <a:custGeom>
                            <a:avLst/>
                            <a:gdLst/>
                            <a:ahLst/>
                            <a:cxnLst/>
                            <a:rect l="0" t="0" r="0" b="0"/>
                            <a:pathLst>
                              <a:path w="2921508" h="9144">
                                <a:moveTo>
                                  <a:pt x="0" y="0"/>
                                </a:moveTo>
                                <a:lnTo>
                                  <a:pt x="2921508" y="0"/>
                                </a:lnTo>
                                <a:lnTo>
                                  <a:pt x="2921508" y="9144"/>
                                </a:lnTo>
                                <a:lnTo>
                                  <a:pt x="0" y="9144"/>
                                </a:lnTo>
                                <a:lnTo>
                                  <a:pt x="0" y="0"/>
                                </a:lnTo>
                              </a:path>
                            </a:pathLst>
                          </a:custGeom>
                          <a:solidFill>
                            <a:srgbClr val="000000"/>
                          </a:solidFill>
                          <a:ln w="0" cap="flat">
                            <a:noFill/>
                            <a:miter lim="127000"/>
                          </a:ln>
                          <a:effectLst/>
                        </wps:spPr>
                        <wps:bodyPr/>
                      </wps:wsp>
                      <wps:wsp>
                        <wps:cNvPr id="1489" name="Shape 1489"/>
                        <wps:cNvSpPr/>
                        <wps:spPr>
                          <a:xfrm>
                            <a:off x="3150108" y="0"/>
                            <a:ext cx="2983230" cy="9144"/>
                          </a:xfrm>
                          <a:custGeom>
                            <a:avLst/>
                            <a:gdLst/>
                            <a:ahLst/>
                            <a:cxnLst/>
                            <a:rect l="0" t="0" r="0" b="0"/>
                            <a:pathLst>
                              <a:path w="2983230" h="9144">
                                <a:moveTo>
                                  <a:pt x="0" y="0"/>
                                </a:moveTo>
                                <a:lnTo>
                                  <a:pt x="2983230" y="0"/>
                                </a:lnTo>
                                <a:lnTo>
                                  <a:pt x="298323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2F1CC47" id="Group 1010" o:spid="_x0000_s1026" style="width:482.95pt;height:.5pt;mso-position-horizontal-relative:char;mso-position-vertical-relative:line" coordsize="61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">
                <v:shape id="Shape 1488" o:spid="_x0000_s1027" style="position:absolute;width:29215;height:91;visibility:visible;mso-wrap-style:square;v-text-anchor:top" coordsize="29215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" path="m,l2921508,r,9144l,9144,,e" fillcolor="black" stroked="f" strokeweight="0">
                  <v:stroke miterlimit="83231f" joinstyle="miter"/>
                  <v:path arrowok="t" textboxrect="0,0,2921508,9144"/>
                </v:shape>
                <v:shape id="Shape 1489" o:spid="_x0000_s1028" style="position:absolute;left:31501;width:29832;height:91;visibility:visible;mso-wrap-style:square;v-text-anchor:top" coordsize="2983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" path="m,l2983230,r,9144l,9144,,e" fillcolor="black" stroked="f" strokeweight="0">
                  <v:stroke miterlimit="83231f" joinstyle="miter"/>
                  <v:path arrowok="t" textboxrect="0,0,2983230,9144"/>
                </v:shape>
                <w10:anchorlock/>
              </v:group>
            </w:pict>
          </mc:Fallback>
        </mc:AlternateContent>
      </w:r>
    </w:p>
    <w:p w14:paraId="072B480E" w14:textId="0E316244" w:rsidR="0010112F" w:rsidRPr="00327646" w:rsidRDefault="00F76DFD" w:rsidP="00F76DFD">
      <w:pPr>
        <w:rPr>
          <w:rFonts w:ascii="Times New Roman" w:hAnsi="Times New Roman" w:cs="Times New Roman"/>
          <w:sz w:val="24"/>
          <w:szCs w:val="24"/>
        </w:rPr>
      </w:pPr>
      <w:r w:rsidRPr="00F76DFD">
        <w:rPr>
          <w:rFonts w:ascii="Calibri" w:eastAsia="Calibri" w:hAnsi="Calibri" w:cs="Calibri"/>
          <w:color w:val="000000"/>
        </w:rPr>
        <w:tab/>
      </w:r>
      <w:r w:rsidRPr="00F76DFD">
        <w:rPr>
          <w:rFonts w:ascii="Arial" w:eastAsia="Arial" w:hAnsi="Arial" w:cs="Arial"/>
          <w:color w:val="000000"/>
          <w:sz w:val="20"/>
        </w:rPr>
        <w:t>Signature</w:t>
      </w:r>
      <w:r w:rsidR="00A44227">
        <w:rPr>
          <w:rFonts w:ascii="Arial" w:eastAsia="Arial" w:hAnsi="Arial" w:cs="Arial"/>
          <w:color w:val="000000"/>
          <w:sz w:val="20"/>
        </w:rPr>
        <w:tab/>
      </w:r>
      <w:r w:rsidR="00A44227">
        <w:rPr>
          <w:rFonts w:ascii="Arial" w:eastAsia="Arial" w:hAnsi="Arial" w:cs="Arial"/>
          <w:color w:val="000000"/>
          <w:sz w:val="20"/>
        </w:rPr>
        <w:tab/>
      </w:r>
      <w:r w:rsidR="00A44227">
        <w:rPr>
          <w:rFonts w:ascii="Arial" w:eastAsia="Arial" w:hAnsi="Arial" w:cs="Arial"/>
          <w:color w:val="000000"/>
          <w:sz w:val="20"/>
        </w:rPr>
        <w:tab/>
      </w:r>
      <w:r w:rsidR="00A44227">
        <w:rPr>
          <w:rFonts w:ascii="Arial" w:eastAsia="Arial" w:hAnsi="Arial" w:cs="Arial"/>
          <w:color w:val="000000"/>
          <w:sz w:val="20"/>
        </w:rPr>
        <w:tab/>
      </w:r>
      <w:r w:rsidR="00A44227">
        <w:rPr>
          <w:rFonts w:ascii="Arial" w:eastAsia="Arial" w:hAnsi="Arial" w:cs="Arial"/>
          <w:color w:val="000000"/>
          <w:sz w:val="20"/>
        </w:rPr>
        <w:tab/>
      </w:r>
      <w:r w:rsidR="00A44227">
        <w:rPr>
          <w:rFonts w:ascii="Arial" w:eastAsia="Arial" w:hAnsi="Arial" w:cs="Arial"/>
          <w:color w:val="000000"/>
          <w:sz w:val="20"/>
        </w:rPr>
        <w:tab/>
        <w:t>Date</w:t>
      </w:r>
      <w:bookmarkEnd w:id="116"/>
    </w:p>
    <w:sectPr w:rsidR="0010112F" w:rsidRPr="00327646" w:rsidSect="001011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520F0"/>
    <w:multiLevelType w:val="multilevel"/>
    <w:tmpl w:val="A7FCE1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DC6E1C"/>
    <w:multiLevelType w:val="multilevel"/>
    <w:tmpl w:val="073E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D4529"/>
    <w:multiLevelType w:val="hybridMultilevel"/>
    <w:tmpl w:val="E30AAC82"/>
    <w:lvl w:ilvl="0" w:tplc="83BC4756">
      <w:start w:val="6"/>
      <w:numFmt w:val="lowerLetter"/>
      <w:lvlText w:val="%1."/>
      <w:lvlJc w:val="left"/>
      <w:pPr>
        <w:ind w:left="765" w:hanging="360"/>
      </w:pPr>
      <w:rPr>
        <w:rFonts w:hint="default"/>
        <w:b/>
        <w:bCs/>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DB93E62"/>
    <w:multiLevelType w:val="hybridMultilevel"/>
    <w:tmpl w:val="F47CC76C"/>
    <w:lvl w:ilvl="0" w:tplc="94C24CCE">
      <w:start w:val="1"/>
      <w:numFmt w:val="low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2F145D63"/>
    <w:multiLevelType w:val="hybridMultilevel"/>
    <w:tmpl w:val="F2265BC4"/>
    <w:lvl w:ilvl="0" w:tplc="1C44B616">
      <w:start w:val="1"/>
      <w:numFmt w:val="lowerRoman"/>
      <w:lvlText w:val="%1."/>
      <w:lvlJc w:val="left"/>
      <w:pPr>
        <w:ind w:left="1695" w:hanging="720"/>
      </w:pPr>
      <w:rPr>
        <w:rFonts w:hint="default"/>
        <w:b/>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15:restartNumberingAfterBreak="0">
    <w:nsid w:val="3CF53551"/>
    <w:multiLevelType w:val="hybridMultilevel"/>
    <w:tmpl w:val="CC4E70D4"/>
    <w:lvl w:ilvl="0" w:tplc="7486A5E4">
      <w:start w:val="1"/>
      <w:numFmt w:val="lowerRoman"/>
      <w:lvlText w:val="%1."/>
      <w:lvlJc w:val="left"/>
      <w:pPr>
        <w:ind w:left="1635" w:hanging="720"/>
      </w:pPr>
      <w:rPr>
        <w:rFonts w:hint="default"/>
        <w:b/>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6" w15:restartNumberingAfterBreak="0">
    <w:nsid w:val="4F1E7297"/>
    <w:multiLevelType w:val="hybridMultilevel"/>
    <w:tmpl w:val="EC3A32AE"/>
    <w:lvl w:ilvl="0" w:tplc="90C683F6">
      <w:start w:val="1"/>
      <w:numFmt w:val="lowerLetter"/>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64D63DD7"/>
    <w:multiLevelType w:val="multilevel"/>
    <w:tmpl w:val="24F084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774F6A47"/>
    <w:multiLevelType w:val="hybridMultilevel"/>
    <w:tmpl w:val="312E2698"/>
    <w:lvl w:ilvl="0" w:tplc="2A08EC1A">
      <w:start w:val="1"/>
      <w:numFmt w:val="lowerRoman"/>
      <w:lvlText w:val="%1."/>
      <w:lvlJc w:val="left"/>
      <w:pPr>
        <w:ind w:left="1605" w:hanging="72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9" w15:restartNumberingAfterBreak="0">
    <w:nsid w:val="7C0A6156"/>
    <w:multiLevelType w:val="multilevel"/>
    <w:tmpl w:val="BB4E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6"/>
  </w:num>
  <w:num w:numId="4">
    <w:abstractNumId w:val="4"/>
  </w:num>
  <w:num w:numId="5">
    <w:abstractNumId w:val="8"/>
  </w:num>
  <w:num w:numId="6">
    <w:abstractNumId w:val="5"/>
  </w:num>
  <w:num w:numId="7">
    <w:abstractNumId w:val="2"/>
  </w:num>
  <w:num w:numId="8">
    <w:abstractNumId w:val="3"/>
  </w:num>
  <w:num w:numId="9">
    <w:abstractNumId w:val="7"/>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en M. Graves">
    <w15:presenceInfo w15:providerId="AD" w15:userId="S::kmg289@cornell.edu::af4af447-2f1f-4e5b-a3b7-eef0068dec98"/>
  </w15:person>
  <w15:person w15:author="Robert H. McKertich">
    <w15:presenceInfo w15:providerId="AD" w15:userId="S-1-5-21-957233030-395056455-1478062314-9412"/>
  </w15:person>
  <w15:person w15:author="Karen Graves">
    <w15:presenceInfo w15:providerId="AD" w15:userId="S::kmg289@cornell.edu::af4af447-2f1f-4e5b-a3b7-eef0068dec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12F"/>
    <w:rsid w:val="00020337"/>
    <w:rsid w:val="000257BB"/>
    <w:rsid w:val="000A62C0"/>
    <w:rsid w:val="000D4BD4"/>
    <w:rsid w:val="0010112F"/>
    <w:rsid w:val="001778D6"/>
    <w:rsid w:val="001E00F6"/>
    <w:rsid w:val="00254E2B"/>
    <w:rsid w:val="00260CA3"/>
    <w:rsid w:val="002660DB"/>
    <w:rsid w:val="002A1D79"/>
    <w:rsid w:val="002D0F89"/>
    <w:rsid w:val="00327646"/>
    <w:rsid w:val="00395F7B"/>
    <w:rsid w:val="003A2A8A"/>
    <w:rsid w:val="003C7A25"/>
    <w:rsid w:val="003D4F72"/>
    <w:rsid w:val="003E4945"/>
    <w:rsid w:val="00432412"/>
    <w:rsid w:val="00445FD1"/>
    <w:rsid w:val="004832EB"/>
    <w:rsid w:val="00521376"/>
    <w:rsid w:val="00556823"/>
    <w:rsid w:val="00591C9C"/>
    <w:rsid w:val="006972B2"/>
    <w:rsid w:val="006B622D"/>
    <w:rsid w:val="006D22A0"/>
    <w:rsid w:val="006F7336"/>
    <w:rsid w:val="007640B8"/>
    <w:rsid w:val="007950FE"/>
    <w:rsid w:val="007A4B00"/>
    <w:rsid w:val="007F07E3"/>
    <w:rsid w:val="00841B1D"/>
    <w:rsid w:val="008526F1"/>
    <w:rsid w:val="00891551"/>
    <w:rsid w:val="008B0C28"/>
    <w:rsid w:val="008D18AF"/>
    <w:rsid w:val="00977F36"/>
    <w:rsid w:val="00A32BD7"/>
    <w:rsid w:val="00A44227"/>
    <w:rsid w:val="00A55E4C"/>
    <w:rsid w:val="00A87C89"/>
    <w:rsid w:val="00AB68F3"/>
    <w:rsid w:val="00AE0908"/>
    <w:rsid w:val="00B1468E"/>
    <w:rsid w:val="00B320C3"/>
    <w:rsid w:val="00B362D4"/>
    <w:rsid w:val="00B377B4"/>
    <w:rsid w:val="00B84A64"/>
    <w:rsid w:val="00BB78CD"/>
    <w:rsid w:val="00BF012F"/>
    <w:rsid w:val="00C83750"/>
    <w:rsid w:val="00CB6997"/>
    <w:rsid w:val="00CC11F8"/>
    <w:rsid w:val="00D1054B"/>
    <w:rsid w:val="00D12C38"/>
    <w:rsid w:val="00D25E67"/>
    <w:rsid w:val="00DC527B"/>
    <w:rsid w:val="00E1197E"/>
    <w:rsid w:val="00E7369F"/>
    <w:rsid w:val="00ED02F9"/>
    <w:rsid w:val="00F2020E"/>
    <w:rsid w:val="00F76DFD"/>
    <w:rsid w:val="00FE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2C2F"/>
  <w15:chartTrackingRefBased/>
  <w15:docId w15:val="{FCA5A282-180E-4526-B52A-5C8BDDF3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12F"/>
    <w:rPr>
      <w:color w:val="0000FF"/>
      <w:u w:val="single"/>
    </w:rPr>
  </w:style>
  <w:style w:type="character" w:customStyle="1" w:styleId="UnresolvedMention1">
    <w:name w:val="Unresolved Mention1"/>
    <w:basedOn w:val="DefaultParagraphFont"/>
    <w:uiPriority w:val="99"/>
    <w:semiHidden/>
    <w:unhideWhenUsed/>
    <w:rsid w:val="0010112F"/>
    <w:rPr>
      <w:color w:val="605E5C"/>
      <w:shd w:val="clear" w:color="auto" w:fill="E1DFDD"/>
    </w:rPr>
  </w:style>
  <w:style w:type="paragraph" w:styleId="NormalWeb">
    <w:name w:val="Normal (Web)"/>
    <w:basedOn w:val="Normal"/>
    <w:uiPriority w:val="99"/>
    <w:semiHidden/>
    <w:unhideWhenUsed/>
    <w:rsid w:val="001011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25E6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972B2"/>
    <w:pPr>
      <w:ind w:left="720"/>
      <w:contextualSpacing/>
    </w:pPr>
  </w:style>
  <w:style w:type="paragraph" w:styleId="BalloonText">
    <w:name w:val="Balloon Text"/>
    <w:basedOn w:val="Normal"/>
    <w:link w:val="BalloonTextChar"/>
    <w:uiPriority w:val="99"/>
    <w:semiHidden/>
    <w:unhideWhenUsed/>
    <w:rsid w:val="00B37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7B4"/>
    <w:rPr>
      <w:rFonts w:ascii="Segoe UI" w:hAnsi="Segoe UI" w:cs="Segoe UI"/>
      <w:sz w:val="18"/>
      <w:szCs w:val="18"/>
    </w:rPr>
  </w:style>
  <w:style w:type="character" w:styleId="CommentReference">
    <w:name w:val="annotation reference"/>
    <w:basedOn w:val="DefaultParagraphFont"/>
    <w:uiPriority w:val="99"/>
    <w:semiHidden/>
    <w:unhideWhenUsed/>
    <w:rsid w:val="00432412"/>
    <w:rPr>
      <w:sz w:val="16"/>
      <w:szCs w:val="16"/>
    </w:rPr>
  </w:style>
  <w:style w:type="paragraph" w:styleId="CommentText">
    <w:name w:val="annotation text"/>
    <w:basedOn w:val="Normal"/>
    <w:link w:val="CommentTextChar"/>
    <w:uiPriority w:val="99"/>
    <w:semiHidden/>
    <w:unhideWhenUsed/>
    <w:rsid w:val="00432412"/>
    <w:pPr>
      <w:spacing w:line="240" w:lineRule="auto"/>
    </w:pPr>
    <w:rPr>
      <w:sz w:val="20"/>
      <w:szCs w:val="20"/>
    </w:rPr>
  </w:style>
  <w:style w:type="character" w:customStyle="1" w:styleId="CommentTextChar">
    <w:name w:val="Comment Text Char"/>
    <w:basedOn w:val="DefaultParagraphFont"/>
    <w:link w:val="CommentText"/>
    <w:uiPriority w:val="99"/>
    <w:semiHidden/>
    <w:rsid w:val="00432412"/>
    <w:rPr>
      <w:sz w:val="20"/>
      <w:szCs w:val="20"/>
    </w:rPr>
  </w:style>
  <w:style w:type="paragraph" w:styleId="CommentSubject">
    <w:name w:val="annotation subject"/>
    <w:basedOn w:val="CommentText"/>
    <w:next w:val="CommentText"/>
    <w:link w:val="CommentSubjectChar"/>
    <w:uiPriority w:val="99"/>
    <w:semiHidden/>
    <w:unhideWhenUsed/>
    <w:rsid w:val="00432412"/>
    <w:rPr>
      <w:b/>
      <w:bCs/>
    </w:rPr>
  </w:style>
  <w:style w:type="character" w:customStyle="1" w:styleId="CommentSubjectChar">
    <w:name w:val="Comment Subject Char"/>
    <w:basedOn w:val="CommentTextChar"/>
    <w:link w:val="CommentSubject"/>
    <w:uiPriority w:val="99"/>
    <w:semiHidden/>
    <w:rsid w:val="004324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3768">
      <w:bodyDiv w:val="1"/>
      <w:marLeft w:val="0"/>
      <w:marRight w:val="0"/>
      <w:marTop w:val="0"/>
      <w:marBottom w:val="0"/>
      <w:divBdr>
        <w:top w:val="none" w:sz="0" w:space="0" w:color="auto"/>
        <w:left w:val="none" w:sz="0" w:space="0" w:color="auto"/>
        <w:bottom w:val="none" w:sz="0" w:space="0" w:color="auto"/>
        <w:right w:val="none" w:sz="0" w:space="0" w:color="auto"/>
      </w:divBdr>
    </w:div>
    <w:div w:id="284044413">
      <w:bodyDiv w:val="1"/>
      <w:marLeft w:val="0"/>
      <w:marRight w:val="0"/>
      <w:marTop w:val="0"/>
      <w:marBottom w:val="0"/>
      <w:divBdr>
        <w:top w:val="none" w:sz="0" w:space="0" w:color="auto"/>
        <w:left w:val="none" w:sz="0" w:space="0" w:color="auto"/>
        <w:bottom w:val="none" w:sz="0" w:space="0" w:color="auto"/>
        <w:right w:val="none" w:sz="0" w:space="0" w:color="auto"/>
      </w:divBdr>
    </w:div>
    <w:div w:id="410734751">
      <w:bodyDiv w:val="1"/>
      <w:marLeft w:val="0"/>
      <w:marRight w:val="0"/>
      <w:marTop w:val="0"/>
      <w:marBottom w:val="0"/>
      <w:divBdr>
        <w:top w:val="none" w:sz="0" w:space="0" w:color="auto"/>
        <w:left w:val="none" w:sz="0" w:space="0" w:color="auto"/>
        <w:bottom w:val="none" w:sz="0" w:space="0" w:color="auto"/>
        <w:right w:val="none" w:sz="0" w:space="0" w:color="auto"/>
      </w:divBdr>
    </w:div>
    <w:div w:id="448820699">
      <w:bodyDiv w:val="1"/>
      <w:marLeft w:val="0"/>
      <w:marRight w:val="0"/>
      <w:marTop w:val="0"/>
      <w:marBottom w:val="0"/>
      <w:divBdr>
        <w:top w:val="none" w:sz="0" w:space="0" w:color="auto"/>
        <w:left w:val="none" w:sz="0" w:space="0" w:color="auto"/>
        <w:bottom w:val="none" w:sz="0" w:space="0" w:color="auto"/>
        <w:right w:val="none" w:sz="0" w:space="0" w:color="auto"/>
      </w:divBdr>
    </w:div>
    <w:div w:id="1021011383">
      <w:bodyDiv w:val="1"/>
      <w:marLeft w:val="0"/>
      <w:marRight w:val="0"/>
      <w:marTop w:val="0"/>
      <w:marBottom w:val="0"/>
      <w:divBdr>
        <w:top w:val="none" w:sz="0" w:space="0" w:color="auto"/>
        <w:left w:val="none" w:sz="0" w:space="0" w:color="auto"/>
        <w:bottom w:val="none" w:sz="0" w:space="0" w:color="auto"/>
        <w:right w:val="none" w:sz="0" w:space="0" w:color="auto"/>
      </w:divBdr>
    </w:div>
    <w:div w:id="1189761986">
      <w:bodyDiv w:val="1"/>
      <w:marLeft w:val="0"/>
      <w:marRight w:val="0"/>
      <w:marTop w:val="0"/>
      <w:marBottom w:val="0"/>
      <w:divBdr>
        <w:top w:val="none" w:sz="0" w:space="0" w:color="auto"/>
        <w:left w:val="none" w:sz="0" w:space="0" w:color="auto"/>
        <w:bottom w:val="none" w:sz="0" w:space="0" w:color="auto"/>
        <w:right w:val="none" w:sz="0" w:space="0" w:color="auto"/>
      </w:divBdr>
    </w:div>
    <w:div w:id="1250695507">
      <w:bodyDiv w:val="1"/>
      <w:marLeft w:val="0"/>
      <w:marRight w:val="0"/>
      <w:marTop w:val="0"/>
      <w:marBottom w:val="0"/>
      <w:divBdr>
        <w:top w:val="none" w:sz="0" w:space="0" w:color="auto"/>
        <w:left w:val="none" w:sz="0" w:space="0" w:color="auto"/>
        <w:bottom w:val="none" w:sz="0" w:space="0" w:color="auto"/>
        <w:right w:val="none" w:sz="0" w:space="0" w:color="auto"/>
      </w:divBdr>
    </w:div>
    <w:div w:id="1458379678">
      <w:bodyDiv w:val="1"/>
      <w:marLeft w:val="0"/>
      <w:marRight w:val="0"/>
      <w:marTop w:val="0"/>
      <w:marBottom w:val="0"/>
      <w:divBdr>
        <w:top w:val="none" w:sz="0" w:space="0" w:color="auto"/>
        <w:left w:val="none" w:sz="0" w:space="0" w:color="auto"/>
        <w:bottom w:val="none" w:sz="0" w:space="0" w:color="auto"/>
        <w:right w:val="none" w:sz="0" w:space="0" w:color="auto"/>
      </w:divBdr>
    </w:div>
    <w:div w:id="1981884175">
      <w:bodyDiv w:val="1"/>
      <w:marLeft w:val="0"/>
      <w:marRight w:val="0"/>
      <w:marTop w:val="0"/>
      <w:marBottom w:val="0"/>
      <w:divBdr>
        <w:top w:val="none" w:sz="0" w:space="0" w:color="auto"/>
        <w:left w:val="none" w:sz="0" w:space="0" w:color="auto"/>
        <w:bottom w:val="none" w:sz="0" w:space="0" w:color="auto"/>
        <w:right w:val="none" w:sz="0" w:space="0" w:color="auto"/>
      </w:divBdr>
    </w:div>
    <w:div w:id="1993364092">
      <w:bodyDiv w:val="1"/>
      <w:marLeft w:val="0"/>
      <w:marRight w:val="0"/>
      <w:marTop w:val="0"/>
      <w:marBottom w:val="0"/>
      <w:divBdr>
        <w:top w:val="none" w:sz="0" w:space="0" w:color="auto"/>
        <w:left w:val="none" w:sz="0" w:space="0" w:color="auto"/>
        <w:bottom w:val="none" w:sz="0" w:space="0" w:color="auto"/>
        <w:right w:val="none" w:sz="0" w:space="0" w:color="auto"/>
      </w:divBdr>
      <w:divsChild>
        <w:div w:id="704476955">
          <w:marLeft w:val="0"/>
          <w:marRight w:val="0"/>
          <w:marTop w:val="0"/>
          <w:marBottom w:val="0"/>
          <w:divBdr>
            <w:top w:val="none" w:sz="0" w:space="0" w:color="auto"/>
            <w:left w:val="none" w:sz="0" w:space="0" w:color="auto"/>
            <w:bottom w:val="none" w:sz="0" w:space="0" w:color="auto"/>
            <w:right w:val="none" w:sz="0" w:space="0" w:color="auto"/>
          </w:divBdr>
          <w:divsChild>
            <w:div w:id="9137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os.ny.gov/coog/foil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cs.ny.gov/freedom-information-law-foi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1112C-622E-4339-AD11-65D9F118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Mott</dc:creator>
  <cp:keywords/>
  <dc:description/>
  <cp:lastModifiedBy>Karen M. Graves</cp:lastModifiedBy>
  <cp:revision>3</cp:revision>
  <cp:lastPrinted>2021-09-24T19:08:00Z</cp:lastPrinted>
  <dcterms:created xsi:type="dcterms:W3CDTF">2021-09-24T19:08:00Z</dcterms:created>
  <dcterms:modified xsi:type="dcterms:W3CDTF">2021-09-24T19:09:00Z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